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146B" w14:textId="1F94359E" w:rsidR="00FC64F7" w:rsidRPr="00BD17FA" w:rsidRDefault="00C44616" w:rsidP="00D64A22">
      <w:pPr>
        <w:jc w:val="both"/>
        <w:rPr>
          <w:bCs w:val="0"/>
          <w:i/>
          <w:sz w:val="20"/>
          <w:szCs w:val="20"/>
        </w:rPr>
      </w:pPr>
      <w:sdt>
        <w:sdtPr>
          <w:rPr>
            <w:sz w:val="22"/>
            <w:szCs w:val="22"/>
          </w:rPr>
          <w:id w:val="347225785"/>
          <w:placeholder>
            <w:docPart w:val="8153F46337B343CDB9AFCC3CA4EAD211"/>
          </w:placeholder>
          <w:showingPlcHdr/>
        </w:sdtPr>
        <w:sdtEndPr/>
        <w:sdtContent>
          <w:r w:rsidR="008905C8" w:rsidRPr="00BD17FA">
            <w:rPr>
              <w:sz w:val="22"/>
              <w:szCs w:val="22"/>
            </w:rPr>
            <w:t>………………………………………………………………………</w:t>
          </w:r>
          <w:r w:rsidR="007E1C66" w:rsidRPr="00BD17FA">
            <w:rPr>
              <w:sz w:val="22"/>
              <w:szCs w:val="22"/>
            </w:rPr>
            <w:t>……..</w:t>
          </w:r>
          <w:r w:rsidR="008905C8" w:rsidRPr="00BD17FA">
            <w:rPr>
              <w:sz w:val="22"/>
              <w:szCs w:val="22"/>
            </w:rPr>
            <w:t>…...</w:t>
          </w:r>
        </w:sdtContent>
      </w:sdt>
      <w:r w:rsidR="00FC64F7" w:rsidRPr="00BD17FA">
        <w:rPr>
          <w:sz w:val="22"/>
          <w:szCs w:val="22"/>
        </w:rPr>
        <w:tab/>
      </w:r>
      <w:r w:rsidR="00FC64F7" w:rsidRPr="00BD17FA">
        <w:rPr>
          <w:sz w:val="22"/>
          <w:szCs w:val="22"/>
        </w:rPr>
        <w:tab/>
      </w:r>
      <w:r w:rsidR="00FC64F7" w:rsidRPr="00BD17FA">
        <w:rPr>
          <w:sz w:val="22"/>
          <w:szCs w:val="22"/>
        </w:rPr>
        <w:tab/>
      </w:r>
      <w:r w:rsidR="00FC64F7" w:rsidRPr="00BD17FA">
        <w:rPr>
          <w:sz w:val="22"/>
          <w:szCs w:val="22"/>
        </w:rPr>
        <w:tab/>
      </w:r>
    </w:p>
    <w:p w14:paraId="7B3BACC5" w14:textId="77777777" w:rsidR="00032635" w:rsidRPr="00BD17FA" w:rsidRDefault="00032635" w:rsidP="00D64A22">
      <w:pPr>
        <w:jc w:val="both"/>
        <w:rPr>
          <w:sz w:val="16"/>
          <w:szCs w:val="16"/>
        </w:rPr>
      </w:pPr>
      <w:r w:rsidRPr="00BD17FA">
        <w:rPr>
          <w:sz w:val="16"/>
          <w:szCs w:val="16"/>
        </w:rPr>
        <w:t>(i</w:t>
      </w:r>
      <w:r w:rsidR="00D87BE4" w:rsidRPr="00BD17FA">
        <w:rPr>
          <w:sz w:val="16"/>
          <w:szCs w:val="16"/>
        </w:rPr>
        <w:t>mię i nazwisko</w:t>
      </w:r>
      <w:r w:rsidR="004B27BA" w:rsidRPr="00BD17FA">
        <w:rPr>
          <w:sz w:val="16"/>
          <w:szCs w:val="16"/>
        </w:rPr>
        <w:t xml:space="preserve"> </w:t>
      </w:r>
      <w:r w:rsidR="00BD7645" w:rsidRPr="00BD17FA">
        <w:rPr>
          <w:sz w:val="16"/>
          <w:szCs w:val="16"/>
        </w:rPr>
        <w:t>B</w:t>
      </w:r>
      <w:r w:rsidR="004B27BA" w:rsidRPr="00BD17FA">
        <w:rPr>
          <w:sz w:val="16"/>
          <w:szCs w:val="16"/>
        </w:rPr>
        <w:t>eneficjenta</w:t>
      </w:r>
      <w:r w:rsidRPr="00BD17FA">
        <w:rPr>
          <w:sz w:val="16"/>
          <w:szCs w:val="16"/>
        </w:rPr>
        <w:t>)</w:t>
      </w:r>
    </w:p>
    <w:p w14:paraId="3B5FF9AD" w14:textId="77777777" w:rsidR="00E607B6" w:rsidRPr="00BD17FA" w:rsidRDefault="00E607B6">
      <w:pPr>
        <w:rPr>
          <w:sz w:val="22"/>
          <w:szCs w:val="22"/>
        </w:rPr>
      </w:pPr>
    </w:p>
    <w:p w14:paraId="459D7F31" w14:textId="7A901535" w:rsidR="00A579C7" w:rsidRPr="00BD17FA" w:rsidRDefault="00C4461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116051836"/>
          <w:placeholder>
            <w:docPart w:val="E7637E428A194BFCB7D0A8E65184E2A5"/>
          </w:placeholder>
          <w:showingPlcHdr/>
        </w:sdtPr>
        <w:sdtEndPr/>
        <w:sdtContent>
          <w:r w:rsidR="00A579C7" w:rsidRPr="00BD17FA">
            <w:rPr>
              <w:sz w:val="22"/>
              <w:szCs w:val="22"/>
            </w:rPr>
            <w:t>………………………………………………………………</w:t>
          </w:r>
          <w:r w:rsidR="007E1C66" w:rsidRPr="00BD17FA">
            <w:rPr>
              <w:sz w:val="22"/>
              <w:szCs w:val="22"/>
            </w:rPr>
            <w:t>……..</w:t>
          </w:r>
          <w:r w:rsidR="00A579C7" w:rsidRPr="00BD17FA">
            <w:rPr>
              <w:sz w:val="22"/>
              <w:szCs w:val="22"/>
            </w:rPr>
            <w:t>……………</w:t>
          </w:r>
        </w:sdtContent>
      </w:sdt>
      <w:r w:rsidR="00A579C7" w:rsidRPr="00BD17FA">
        <w:rPr>
          <w:sz w:val="16"/>
          <w:szCs w:val="16"/>
        </w:rPr>
        <w:t xml:space="preserve"> </w:t>
      </w:r>
    </w:p>
    <w:p w14:paraId="050337B4" w14:textId="7F646C59" w:rsidR="00E607B6" w:rsidRPr="00BD17FA" w:rsidRDefault="00AE3A48">
      <w:pPr>
        <w:rPr>
          <w:sz w:val="16"/>
          <w:szCs w:val="16"/>
        </w:rPr>
      </w:pPr>
      <w:r w:rsidRPr="00BD17FA">
        <w:rPr>
          <w:sz w:val="16"/>
          <w:szCs w:val="16"/>
        </w:rPr>
        <w:t>(adres zamieszkania</w:t>
      </w:r>
      <w:r w:rsidR="00EA19F9" w:rsidRPr="00BD17FA">
        <w:rPr>
          <w:sz w:val="16"/>
          <w:szCs w:val="16"/>
        </w:rPr>
        <w:t>/siedziby Beneficjenta</w:t>
      </w:r>
      <w:r w:rsidRPr="00BD17FA">
        <w:rPr>
          <w:sz w:val="16"/>
          <w:szCs w:val="16"/>
        </w:rPr>
        <w:t>)</w:t>
      </w:r>
      <w:r w:rsidRPr="00BD17FA">
        <w:rPr>
          <w:sz w:val="16"/>
          <w:szCs w:val="16"/>
        </w:rPr>
        <w:tab/>
      </w:r>
    </w:p>
    <w:p w14:paraId="0806AC44" w14:textId="77777777" w:rsidR="00AE3A48" w:rsidRPr="00BD17FA" w:rsidRDefault="00AE3A48">
      <w:pPr>
        <w:rPr>
          <w:sz w:val="22"/>
          <w:szCs w:val="22"/>
        </w:rPr>
      </w:pPr>
    </w:p>
    <w:p w14:paraId="677C9582" w14:textId="3F8C5F9C" w:rsidR="00AC074B" w:rsidRPr="00BD17FA" w:rsidRDefault="00C44616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57197437"/>
          <w:placeholder>
            <w:docPart w:val="602117EA924F45EDB504CF98752ED0AF"/>
          </w:placeholder>
          <w:showingPlcHdr/>
        </w:sdtPr>
        <w:sdtEndPr/>
        <w:sdtContent>
          <w:r w:rsidR="007E1C66" w:rsidRPr="00BD17FA">
            <w:rPr>
              <w:sz w:val="22"/>
              <w:szCs w:val="22"/>
            </w:rPr>
            <w:t>…………………..………………………………………………………………</w:t>
          </w:r>
        </w:sdtContent>
      </w:sdt>
      <w:r w:rsidR="008C5B85" w:rsidRPr="00BD17FA">
        <w:rPr>
          <w:sz w:val="20"/>
          <w:szCs w:val="20"/>
        </w:rPr>
        <w:tab/>
      </w:r>
      <w:bookmarkStart w:id="0" w:name="_Hlk44419616"/>
      <w:r w:rsidR="007E1C66" w:rsidRPr="00BD17FA">
        <w:rPr>
          <w:sz w:val="20"/>
          <w:szCs w:val="20"/>
        </w:rPr>
        <w:t xml:space="preserve">                    </w:t>
      </w:r>
    </w:p>
    <w:p w14:paraId="7ED9E936" w14:textId="437C7542" w:rsidR="00970A4C" w:rsidRDefault="00AE3A48" w:rsidP="008C5B85">
      <w:pPr>
        <w:jc w:val="both"/>
        <w:rPr>
          <w:sz w:val="16"/>
          <w:szCs w:val="16"/>
        </w:rPr>
      </w:pPr>
      <w:r w:rsidRPr="00BD17FA">
        <w:rPr>
          <w:sz w:val="16"/>
          <w:szCs w:val="16"/>
        </w:rPr>
        <w:t xml:space="preserve">(tel. </w:t>
      </w:r>
      <w:r w:rsidR="0090151C">
        <w:rPr>
          <w:sz w:val="16"/>
          <w:szCs w:val="16"/>
        </w:rPr>
        <w:t>k</w:t>
      </w:r>
      <w:r w:rsidRPr="00BD17FA">
        <w:rPr>
          <w:sz w:val="16"/>
          <w:szCs w:val="16"/>
        </w:rPr>
        <w:t>ontaktowy</w:t>
      </w:r>
      <w:r w:rsidR="009C7634">
        <w:rPr>
          <w:sz w:val="16"/>
          <w:szCs w:val="16"/>
        </w:rPr>
        <w:t xml:space="preserve"> oraz a</w:t>
      </w:r>
      <w:r w:rsidR="0090151C">
        <w:rPr>
          <w:sz w:val="16"/>
          <w:szCs w:val="16"/>
        </w:rPr>
        <w:t>dres e</w:t>
      </w:r>
      <w:r w:rsidR="009C7634">
        <w:rPr>
          <w:sz w:val="16"/>
          <w:szCs w:val="16"/>
        </w:rPr>
        <w:t>-</w:t>
      </w:r>
      <w:r w:rsidR="0090151C">
        <w:rPr>
          <w:sz w:val="16"/>
          <w:szCs w:val="16"/>
        </w:rPr>
        <w:t>mail</w:t>
      </w:r>
      <w:r w:rsidR="008C5B85" w:rsidRPr="00BD17FA">
        <w:rPr>
          <w:sz w:val="16"/>
          <w:szCs w:val="16"/>
        </w:rPr>
        <w:t>)</w:t>
      </w:r>
      <w:r w:rsidR="008C5B85" w:rsidRPr="00BD17FA">
        <w:rPr>
          <w:sz w:val="16"/>
          <w:szCs w:val="16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9C7634">
        <w:rPr>
          <w:sz w:val="20"/>
          <w:szCs w:val="20"/>
        </w:rPr>
        <w:t xml:space="preserve">            </w:t>
      </w:r>
      <w:r w:rsidR="00BD17FA">
        <w:rPr>
          <w:sz w:val="20"/>
          <w:szCs w:val="20"/>
        </w:rPr>
        <w:t xml:space="preserve">     </w:t>
      </w:r>
      <w:r w:rsidR="00970A4C" w:rsidRPr="00BD17FA">
        <w:rPr>
          <w:sz w:val="16"/>
          <w:szCs w:val="16"/>
        </w:rPr>
        <w:t>(</w:t>
      </w:r>
      <w:r w:rsidRPr="00BD17FA">
        <w:rPr>
          <w:sz w:val="16"/>
          <w:szCs w:val="16"/>
        </w:rPr>
        <w:t>data wpływu do Funduszu – pieczęć</w:t>
      </w:r>
      <w:r w:rsidR="00970A4C" w:rsidRPr="00BD17FA">
        <w:rPr>
          <w:sz w:val="16"/>
          <w:szCs w:val="16"/>
        </w:rPr>
        <w:t>)</w:t>
      </w:r>
    </w:p>
    <w:p w14:paraId="44863127" w14:textId="77777777" w:rsidR="00BD17FA" w:rsidRPr="00BD17FA" w:rsidRDefault="00BD17FA" w:rsidP="008C5B85">
      <w:pPr>
        <w:jc w:val="both"/>
        <w:rPr>
          <w:sz w:val="20"/>
          <w:szCs w:val="20"/>
        </w:rPr>
      </w:pPr>
    </w:p>
    <w:bookmarkEnd w:id="0"/>
    <w:p w14:paraId="31808102" w14:textId="08D4AB97" w:rsidR="00AC074B" w:rsidRPr="00BD17FA" w:rsidRDefault="00AC074B">
      <w:pPr>
        <w:jc w:val="both"/>
        <w:rPr>
          <w:sz w:val="22"/>
          <w:szCs w:val="22"/>
        </w:rPr>
      </w:pPr>
    </w:p>
    <w:p w14:paraId="688AEE60" w14:textId="5D5A0AD6" w:rsidR="00AE3A48" w:rsidRPr="0090151C" w:rsidRDefault="00AE3A48" w:rsidP="0090151C">
      <w:pPr>
        <w:pStyle w:val="Nagwek1"/>
        <w:jc w:val="left"/>
        <w:rPr>
          <w:bCs/>
          <w:sz w:val="28"/>
          <w:szCs w:val="28"/>
        </w:rPr>
      </w:pPr>
      <w:r w:rsidRPr="0090151C">
        <w:rPr>
          <w:bCs/>
          <w:sz w:val="28"/>
          <w:szCs w:val="28"/>
        </w:rPr>
        <w:t>Wojewódzki Fundusz Ochrony Środowiska</w:t>
      </w:r>
      <w:r w:rsidR="00421E53" w:rsidRPr="0090151C">
        <w:rPr>
          <w:bCs/>
          <w:sz w:val="28"/>
          <w:szCs w:val="28"/>
        </w:rPr>
        <w:t xml:space="preserve"> </w:t>
      </w:r>
      <w:r w:rsidRPr="0090151C">
        <w:rPr>
          <w:bCs/>
          <w:sz w:val="28"/>
          <w:szCs w:val="28"/>
        </w:rPr>
        <w:t>i</w:t>
      </w:r>
      <w:r w:rsidR="001D1A87" w:rsidRPr="0090151C">
        <w:rPr>
          <w:bCs/>
          <w:sz w:val="28"/>
          <w:szCs w:val="28"/>
        </w:rPr>
        <w:t> </w:t>
      </w:r>
      <w:r w:rsidRPr="0090151C">
        <w:rPr>
          <w:bCs/>
          <w:sz w:val="28"/>
          <w:szCs w:val="28"/>
        </w:rPr>
        <w:t xml:space="preserve">Gospodarki Wodnej </w:t>
      </w:r>
      <w:r w:rsidR="0090151C">
        <w:rPr>
          <w:bCs/>
          <w:sz w:val="28"/>
          <w:szCs w:val="28"/>
        </w:rPr>
        <w:br/>
      </w:r>
      <w:r w:rsidRPr="0090151C">
        <w:rPr>
          <w:bCs/>
          <w:sz w:val="28"/>
          <w:szCs w:val="28"/>
        </w:rPr>
        <w:t xml:space="preserve">w  </w:t>
      </w:r>
      <w:r w:rsidR="00BD17FA" w:rsidRPr="0090151C">
        <w:rPr>
          <w:bCs/>
          <w:sz w:val="28"/>
          <w:szCs w:val="28"/>
        </w:rPr>
        <w:t>Lublinie</w:t>
      </w:r>
    </w:p>
    <w:p w14:paraId="1224ED8A" w14:textId="2156EBE1" w:rsidR="00421E53" w:rsidRPr="0090151C" w:rsidRDefault="00421E53" w:rsidP="00421E53">
      <w:pPr>
        <w:pStyle w:val="Nagwek2"/>
        <w:jc w:val="left"/>
        <w:rPr>
          <w:sz w:val="28"/>
          <w:szCs w:val="28"/>
        </w:rPr>
      </w:pPr>
    </w:p>
    <w:p w14:paraId="1EA3E471" w14:textId="77777777" w:rsidR="0090151C" w:rsidRPr="0090151C" w:rsidRDefault="0090151C" w:rsidP="0090151C"/>
    <w:p w14:paraId="7E20AE5A" w14:textId="77777777" w:rsidR="00BD17FA" w:rsidRPr="00BD17FA" w:rsidRDefault="00BD17FA" w:rsidP="00BD17FA"/>
    <w:p w14:paraId="26D1458A" w14:textId="1DC97763" w:rsidR="00421E53" w:rsidRPr="00BD17FA" w:rsidRDefault="000025D5" w:rsidP="0090151C">
      <w:pPr>
        <w:pStyle w:val="Nagwek2"/>
        <w:spacing w:line="360" w:lineRule="auto"/>
        <w:rPr>
          <w:sz w:val="28"/>
          <w:szCs w:val="28"/>
        </w:rPr>
      </w:pPr>
      <w:r w:rsidRPr="00BD17FA">
        <w:rPr>
          <w:sz w:val="28"/>
          <w:szCs w:val="28"/>
        </w:rPr>
        <w:t>WNIOSEK o PŁATNOŚĆ</w:t>
      </w:r>
    </w:p>
    <w:p w14:paraId="2524D47D" w14:textId="7FDE1EF2" w:rsidR="00421E53" w:rsidRDefault="00BD17FA" w:rsidP="0090151C">
      <w:pPr>
        <w:jc w:val="center"/>
        <w:rPr>
          <w:i/>
          <w:iCs/>
          <w:color w:val="000000"/>
        </w:rPr>
      </w:pPr>
      <w:r w:rsidRPr="00BD17FA">
        <w:rPr>
          <w:i/>
          <w:iCs/>
          <w:color w:val="000000"/>
        </w:rPr>
        <w:t>Programu Priorytetowego „</w:t>
      </w:r>
      <w:proofErr w:type="spellStart"/>
      <w:r w:rsidRPr="00BD17FA">
        <w:rPr>
          <w:i/>
          <w:iCs/>
          <w:color w:val="000000"/>
        </w:rPr>
        <w:t>Agroenergia</w:t>
      </w:r>
      <w:proofErr w:type="spellEnd"/>
      <w:r w:rsidRPr="00BD17FA">
        <w:rPr>
          <w:i/>
          <w:iCs/>
          <w:color w:val="000000"/>
        </w:rPr>
        <w:t xml:space="preserve"> Część 1) </w:t>
      </w:r>
      <w:proofErr w:type="spellStart"/>
      <w:r w:rsidRPr="00BD17FA">
        <w:rPr>
          <w:i/>
          <w:iCs/>
          <w:color w:val="000000"/>
        </w:rPr>
        <w:t>Mikroinstalacje</w:t>
      </w:r>
      <w:proofErr w:type="spellEnd"/>
      <w:r w:rsidRPr="00BD17FA">
        <w:rPr>
          <w:i/>
          <w:iCs/>
          <w:color w:val="000000"/>
        </w:rPr>
        <w:t>, pompy ciepła</w:t>
      </w:r>
      <w:r w:rsidRPr="00BD17FA">
        <w:rPr>
          <w:i/>
          <w:iCs/>
          <w:color w:val="000000"/>
        </w:rPr>
        <w:br/>
        <w:t xml:space="preserve"> i towarzyszące magazyny energii”</w:t>
      </w:r>
    </w:p>
    <w:p w14:paraId="47910418" w14:textId="77777777" w:rsidR="0090151C" w:rsidRPr="00BD17FA" w:rsidRDefault="0090151C" w:rsidP="00BD17FA">
      <w:pPr>
        <w:spacing w:line="276" w:lineRule="auto"/>
        <w:jc w:val="center"/>
        <w:rPr>
          <w:i/>
          <w:iCs/>
          <w:color w:val="000000"/>
        </w:rPr>
      </w:pPr>
    </w:p>
    <w:p w14:paraId="2289306D" w14:textId="77777777" w:rsidR="00BD17FA" w:rsidRPr="00BD17FA" w:rsidRDefault="00BD17FA" w:rsidP="00096E91">
      <w:pPr>
        <w:spacing w:line="276" w:lineRule="auto"/>
        <w:jc w:val="both"/>
        <w:rPr>
          <w:sz w:val="22"/>
          <w:szCs w:val="22"/>
        </w:rPr>
      </w:pPr>
    </w:p>
    <w:p w14:paraId="2EA898F7" w14:textId="5FD0F039" w:rsidR="00AA2925" w:rsidRDefault="008F75CA" w:rsidP="0090151C">
      <w:pPr>
        <w:spacing w:line="360" w:lineRule="auto"/>
        <w:jc w:val="both"/>
        <w:rPr>
          <w:sz w:val="24"/>
        </w:rPr>
      </w:pPr>
      <w:r>
        <w:rPr>
          <w:sz w:val="24"/>
        </w:rPr>
        <w:t>W związku z zakończeniem realizacji przedsięwzięcia na podstawie</w:t>
      </w:r>
      <w:r w:rsidRPr="004853D9">
        <w:rPr>
          <w:sz w:val="24"/>
        </w:rPr>
        <w:t xml:space="preserve"> umow</w:t>
      </w:r>
      <w:r>
        <w:rPr>
          <w:sz w:val="24"/>
        </w:rPr>
        <w:t>y</w:t>
      </w:r>
      <w:r w:rsidRPr="004853D9">
        <w:rPr>
          <w:sz w:val="24"/>
        </w:rPr>
        <w:t xml:space="preserve"> dotacji </w:t>
      </w:r>
      <w:r w:rsidR="00695BA5">
        <w:rPr>
          <w:sz w:val="24"/>
        </w:rPr>
        <w:br/>
      </w:r>
      <w:r w:rsidRPr="004853D9">
        <w:rPr>
          <w:sz w:val="24"/>
        </w:rPr>
        <w:t xml:space="preserve">nr ………………………….. </w:t>
      </w:r>
      <w:r w:rsidR="00E94B4F" w:rsidRPr="00137087">
        <w:rPr>
          <w:sz w:val="24"/>
        </w:rPr>
        <w:t>przyjętej uchwałą Zarządu w dniu</w:t>
      </w:r>
      <w:r w:rsidRPr="00137087">
        <w:rPr>
          <w:sz w:val="24"/>
        </w:rPr>
        <w:t xml:space="preserve"> </w:t>
      </w:r>
      <w:r w:rsidRPr="004853D9">
        <w:rPr>
          <w:sz w:val="24"/>
        </w:rPr>
        <w:t>………</w:t>
      </w:r>
      <w:r w:rsidR="00AA2925">
        <w:rPr>
          <w:sz w:val="24"/>
        </w:rPr>
        <w:t>…..</w:t>
      </w:r>
      <w:r w:rsidRPr="004853D9">
        <w:rPr>
          <w:sz w:val="24"/>
        </w:rPr>
        <w:t>………….</w:t>
      </w:r>
      <w:r>
        <w:rPr>
          <w:sz w:val="24"/>
        </w:rPr>
        <w:t xml:space="preserve"> wnioskuję o wypłatę kwoty dotacji …………………….zł na </w:t>
      </w:r>
      <w:r w:rsidR="00AA2925">
        <w:rPr>
          <w:sz w:val="24"/>
        </w:rPr>
        <w:t>konto bankowe nr</w:t>
      </w:r>
      <w:r>
        <w:rPr>
          <w:sz w:val="24"/>
        </w:rPr>
        <w:t xml:space="preserve"> …………………….……………………………………</w:t>
      </w:r>
      <w:r w:rsidR="00AA2925">
        <w:rPr>
          <w:sz w:val="24"/>
        </w:rPr>
        <w:t>…….</w:t>
      </w:r>
      <w:r>
        <w:rPr>
          <w:sz w:val="24"/>
        </w:rPr>
        <w:t xml:space="preserve"> </w:t>
      </w:r>
    </w:p>
    <w:p w14:paraId="215826B3" w14:textId="5E19F9FD" w:rsidR="00C60FE4" w:rsidRPr="004853D9" w:rsidRDefault="00AA2925" w:rsidP="0090151C">
      <w:p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096E91" w:rsidRPr="004853D9">
        <w:rPr>
          <w:sz w:val="24"/>
        </w:rPr>
        <w:t xml:space="preserve"> załączeniu przedkładam </w:t>
      </w:r>
      <w:r>
        <w:rPr>
          <w:sz w:val="24"/>
        </w:rPr>
        <w:t xml:space="preserve">następujące dokumenty </w:t>
      </w:r>
      <w:r w:rsidR="00096E91" w:rsidRPr="004853D9">
        <w:rPr>
          <w:sz w:val="24"/>
        </w:rPr>
        <w:t>do rozliczenia:</w:t>
      </w:r>
    </w:p>
    <w:p w14:paraId="3B2EA04D" w14:textId="05012D0E" w:rsidR="001F3F7C" w:rsidRPr="004853D9" w:rsidRDefault="00096E91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53D9">
        <w:rPr>
          <w:rFonts w:ascii="Times New Roman" w:hAnsi="Times New Roman"/>
          <w:sz w:val="24"/>
          <w:szCs w:val="24"/>
        </w:rPr>
        <w:t>Ko</w:t>
      </w:r>
      <w:r w:rsidR="00E110AE" w:rsidRPr="004853D9">
        <w:rPr>
          <w:rFonts w:ascii="Times New Roman" w:hAnsi="Times New Roman"/>
          <w:sz w:val="24"/>
          <w:szCs w:val="24"/>
        </w:rPr>
        <w:t xml:space="preserve">pie </w:t>
      </w:r>
      <w:sdt>
        <w:sdtPr>
          <w:rPr>
            <w:rFonts w:ascii="Times New Roman" w:hAnsi="Times New Roman"/>
            <w:sz w:val="24"/>
            <w:szCs w:val="24"/>
          </w:rPr>
          <w:id w:val="1352997620"/>
          <w:placeholder>
            <w:docPart w:val="161F10C995CE49C4A4B69DEB0855EC9F"/>
          </w:placeholder>
          <w:showingPlcHdr/>
        </w:sdtPr>
        <w:sdtEndPr/>
        <w:sdtContent>
          <w:r w:rsidR="00BE59AB" w:rsidRPr="004853D9">
            <w:rPr>
              <w:rFonts w:ascii="Times New Roman" w:hAnsi="Times New Roman"/>
              <w:b/>
              <w:sz w:val="24"/>
              <w:szCs w:val="24"/>
            </w:rPr>
            <w:t>………</w:t>
          </w:r>
        </w:sdtContent>
      </w:sdt>
      <w:r w:rsidR="004024A1" w:rsidRPr="004853D9">
        <w:rPr>
          <w:rFonts w:ascii="Times New Roman" w:hAnsi="Times New Roman"/>
          <w:sz w:val="24"/>
          <w:szCs w:val="24"/>
        </w:rPr>
        <w:t xml:space="preserve"> </w:t>
      </w:r>
      <w:r w:rsidR="00237B83" w:rsidRPr="004853D9">
        <w:rPr>
          <w:rFonts w:ascii="Times New Roman" w:hAnsi="Times New Roman"/>
          <w:sz w:val="24"/>
          <w:szCs w:val="24"/>
        </w:rPr>
        <w:t xml:space="preserve">(podać ilość) </w:t>
      </w:r>
      <w:r w:rsidR="00E110AE" w:rsidRPr="004853D9">
        <w:rPr>
          <w:rFonts w:ascii="Times New Roman" w:hAnsi="Times New Roman"/>
          <w:sz w:val="24"/>
          <w:szCs w:val="24"/>
        </w:rPr>
        <w:t>faktur</w:t>
      </w:r>
      <w:r w:rsidRPr="004853D9">
        <w:rPr>
          <w:rFonts w:ascii="Times New Roman" w:hAnsi="Times New Roman"/>
          <w:sz w:val="24"/>
          <w:szCs w:val="24"/>
        </w:rPr>
        <w:t xml:space="preserve"> lub innych </w:t>
      </w:r>
      <w:r w:rsidR="00653AB1" w:rsidRPr="004853D9">
        <w:rPr>
          <w:rFonts w:ascii="Times New Roman" w:hAnsi="Times New Roman"/>
          <w:sz w:val="24"/>
          <w:szCs w:val="24"/>
        </w:rPr>
        <w:t>równoważnych</w:t>
      </w:r>
      <w:r w:rsidRPr="004853D9">
        <w:rPr>
          <w:rFonts w:ascii="Times New Roman" w:hAnsi="Times New Roman"/>
          <w:sz w:val="24"/>
          <w:szCs w:val="24"/>
        </w:rPr>
        <w:t xml:space="preserve"> </w:t>
      </w:r>
      <w:r w:rsidR="00EA7074" w:rsidRPr="004853D9">
        <w:rPr>
          <w:rFonts w:ascii="Times New Roman" w:hAnsi="Times New Roman"/>
          <w:sz w:val="24"/>
          <w:szCs w:val="24"/>
        </w:rPr>
        <w:t>do</w:t>
      </w:r>
      <w:r w:rsidR="00653AB1" w:rsidRPr="004853D9">
        <w:rPr>
          <w:rFonts w:ascii="Times New Roman" w:hAnsi="Times New Roman"/>
          <w:sz w:val="24"/>
          <w:szCs w:val="24"/>
        </w:rPr>
        <w:t>kumentów</w:t>
      </w:r>
      <w:r w:rsidR="00EA7074" w:rsidRPr="004853D9">
        <w:rPr>
          <w:rFonts w:ascii="Times New Roman" w:hAnsi="Times New Roman"/>
          <w:sz w:val="24"/>
          <w:szCs w:val="24"/>
        </w:rPr>
        <w:t xml:space="preserve"> </w:t>
      </w:r>
      <w:r w:rsidRPr="004853D9">
        <w:rPr>
          <w:rFonts w:ascii="Times New Roman" w:hAnsi="Times New Roman"/>
          <w:sz w:val="24"/>
          <w:szCs w:val="24"/>
        </w:rPr>
        <w:t>księgowych, potwierdzających zakup materiałów</w:t>
      </w:r>
      <w:r w:rsidRPr="004853D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4853D9">
        <w:rPr>
          <w:rFonts w:ascii="Times New Roman" w:hAnsi="Times New Roman"/>
          <w:b/>
          <w:sz w:val="24"/>
          <w:szCs w:val="24"/>
        </w:rPr>
        <w:t xml:space="preserve"> </w:t>
      </w:r>
      <w:r w:rsidRPr="004853D9">
        <w:rPr>
          <w:rFonts w:ascii="Times New Roman" w:hAnsi="Times New Roman"/>
          <w:sz w:val="24"/>
          <w:szCs w:val="24"/>
        </w:rPr>
        <w:t>lub usług w ramach przedsięwzięcia wraz z dowodami zapłaty</w:t>
      </w:r>
      <w:r w:rsidR="00EF1E57" w:rsidRPr="004853D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60FE4" w:rsidRPr="004853D9">
        <w:rPr>
          <w:rFonts w:ascii="Times New Roman" w:hAnsi="Times New Roman"/>
          <w:sz w:val="24"/>
          <w:szCs w:val="24"/>
        </w:rPr>
        <w:t>;</w:t>
      </w:r>
      <w:r w:rsidR="001F3F7C" w:rsidRPr="004853D9">
        <w:rPr>
          <w:rFonts w:ascii="Times New Roman" w:hAnsi="Times New Roman"/>
          <w:sz w:val="24"/>
          <w:szCs w:val="24"/>
        </w:rPr>
        <w:t xml:space="preserve"> </w:t>
      </w:r>
    </w:p>
    <w:p w14:paraId="0A83FABB" w14:textId="7C944A9B" w:rsidR="003D0F22" w:rsidRDefault="008B18D6" w:rsidP="00CE739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F22">
        <w:rPr>
          <w:rFonts w:ascii="Times New Roman" w:hAnsi="Times New Roman"/>
          <w:sz w:val="24"/>
          <w:szCs w:val="24"/>
        </w:rPr>
        <w:t>U</w:t>
      </w:r>
      <w:r w:rsidR="001F3F7C" w:rsidRPr="003D0F22">
        <w:rPr>
          <w:rFonts w:ascii="Times New Roman" w:hAnsi="Times New Roman"/>
          <w:sz w:val="24"/>
          <w:szCs w:val="24"/>
        </w:rPr>
        <w:t>mowę kompleksową z Przedsiębiorstwem energetycznym</w:t>
      </w:r>
      <w:r w:rsidR="003D0F22">
        <w:rPr>
          <w:rFonts w:ascii="Times New Roman" w:hAnsi="Times New Roman"/>
          <w:sz w:val="24"/>
          <w:szCs w:val="24"/>
        </w:rPr>
        <w:t xml:space="preserve"> (dot. instalacji fotowoltaicznej);</w:t>
      </w:r>
    </w:p>
    <w:p w14:paraId="55DF255E" w14:textId="5EC36EF1" w:rsidR="004853D9" w:rsidRPr="003D0F22" w:rsidRDefault="004853D9" w:rsidP="00CE739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F22">
        <w:rPr>
          <w:rFonts w:ascii="Times New Roman" w:hAnsi="Times New Roman"/>
          <w:sz w:val="24"/>
          <w:szCs w:val="24"/>
        </w:rPr>
        <w:t>Umowę z Wykonawcą robót (jeśli została zawarta);</w:t>
      </w:r>
      <w:r w:rsidR="001B1A9B" w:rsidRPr="003D0F22">
        <w:rPr>
          <w:rFonts w:ascii="Times New Roman" w:hAnsi="Times New Roman"/>
          <w:sz w:val="24"/>
          <w:szCs w:val="24"/>
        </w:rPr>
        <w:t xml:space="preserve"> </w:t>
      </w:r>
    </w:p>
    <w:p w14:paraId="12600150" w14:textId="6BF5C312" w:rsidR="001B1A9B" w:rsidRDefault="001B1A9B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dokumentów księgowych – wg wzoru</w:t>
      </w:r>
      <w:r w:rsidR="009C7634">
        <w:rPr>
          <w:rFonts w:ascii="Times New Roman" w:hAnsi="Times New Roman"/>
          <w:sz w:val="24"/>
          <w:szCs w:val="24"/>
        </w:rPr>
        <w:t>;</w:t>
      </w:r>
    </w:p>
    <w:p w14:paraId="756B4002" w14:textId="38D801E9" w:rsidR="005D4D94" w:rsidRDefault="009C7634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 p</w:t>
      </w:r>
      <w:r w:rsidR="005D4D94">
        <w:rPr>
          <w:rFonts w:ascii="Times New Roman" w:hAnsi="Times New Roman"/>
          <w:sz w:val="24"/>
          <w:szCs w:val="24"/>
        </w:rPr>
        <w:t>rotok</w:t>
      </w:r>
      <w:r>
        <w:rPr>
          <w:rFonts w:ascii="Times New Roman" w:hAnsi="Times New Roman"/>
          <w:sz w:val="24"/>
          <w:szCs w:val="24"/>
        </w:rPr>
        <w:t>ołu</w:t>
      </w:r>
      <w:r w:rsidR="005D4D94">
        <w:rPr>
          <w:rFonts w:ascii="Times New Roman" w:hAnsi="Times New Roman"/>
          <w:sz w:val="24"/>
          <w:szCs w:val="24"/>
        </w:rPr>
        <w:t xml:space="preserve"> odbioru końcowego –</w:t>
      </w:r>
      <w:r w:rsidR="003D0F22">
        <w:rPr>
          <w:rFonts w:ascii="Times New Roman" w:hAnsi="Times New Roman"/>
          <w:sz w:val="24"/>
          <w:szCs w:val="24"/>
        </w:rPr>
        <w:t xml:space="preserve"> wg wzoru (</w:t>
      </w:r>
      <w:r w:rsidR="003D0F22" w:rsidRPr="004853D9">
        <w:rPr>
          <w:rFonts w:ascii="Times New Roman" w:hAnsi="Times New Roman"/>
          <w:sz w:val="24"/>
          <w:szCs w:val="24"/>
        </w:rPr>
        <w:t xml:space="preserve">dot. </w:t>
      </w:r>
      <w:r w:rsidR="003D0F22">
        <w:rPr>
          <w:rFonts w:ascii="Times New Roman" w:hAnsi="Times New Roman"/>
          <w:sz w:val="24"/>
          <w:szCs w:val="24"/>
        </w:rPr>
        <w:t xml:space="preserve">montażu </w:t>
      </w:r>
      <w:r w:rsidR="003D0F22" w:rsidRPr="004853D9">
        <w:rPr>
          <w:rFonts w:ascii="Times New Roman" w:hAnsi="Times New Roman"/>
          <w:sz w:val="24"/>
          <w:szCs w:val="24"/>
        </w:rPr>
        <w:t>pomp ciepła, magazynów energii oraz systemów off-</w:t>
      </w:r>
      <w:proofErr w:type="spellStart"/>
      <w:r w:rsidR="003D0F22" w:rsidRPr="004853D9">
        <w:rPr>
          <w:rFonts w:ascii="Times New Roman" w:hAnsi="Times New Roman"/>
          <w:sz w:val="24"/>
          <w:szCs w:val="24"/>
        </w:rPr>
        <w:t>grid</w:t>
      </w:r>
      <w:proofErr w:type="spellEnd"/>
      <w:r w:rsidR="003D0F22">
        <w:rPr>
          <w:rFonts w:ascii="Times New Roman" w:hAnsi="Times New Roman"/>
          <w:sz w:val="24"/>
          <w:szCs w:val="24"/>
        </w:rPr>
        <w:t>)</w:t>
      </w:r>
      <w:r w:rsidR="00593491">
        <w:rPr>
          <w:rFonts w:ascii="Times New Roman" w:hAnsi="Times New Roman"/>
          <w:sz w:val="24"/>
          <w:szCs w:val="24"/>
        </w:rPr>
        <w:t>;</w:t>
      </w:r>
    </w:p>
    <w:p w14:paraId="7033622F" w14:textId="0CAC740F" w:rsidR="00593491" w:rsidRDefault="00593491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</w:t>
      </w:r>
      <w:r w:rsidR="00695BA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fotograficzn</w:t>
      </w:r>
      <w:r w:rsidR="00695BA5">
        <w:rPr>
          <w:rFonts w:ascii="Times New Roman" w:hAnsi="Times New Roman"/>
          <w:sz w:val="24"/>
          <w:szCs w:val="24"/>
        </w:rPr>
        <w:t>ą</w:t>
      </w:r>
      <w:r w:rsidR="002039A9">
        <w:rPr>
          <w:rFonts w:ascii="Times New Roman" w:hAnsi="Times New Roman"/>
          <w:sz w:val="24"/>
          <w:szCs w:val="24"/>
        </w:rPr>
        <w:t xml:space="preserve"> z etapu realizacji przedsięwzięcia.</w:t>
      </w:r>
    </w:p>
    <w:p w14:paraId="3F129C7B" w14:textId="77777777" w:rsidR="001B1A9B" w:rsidRPr="004853D9" w:rsidRDefault="001B1A9B" w:rsidP="001B1A9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752B5E" w14:textId="02E981DC" w:rsidR="002039A9" w:rsidDel="006715F1" w:rsidRDefault="002039A9" w:rsidP="00421E53">
      <w:pPr>
        <w:rPr>
          <w:del w:id="1" w:author="Katarzyna Wąsik" w:date="2022-03-25T14:18:00Z"/>
          <w:sz w:val="24"/>
          <w:u w:val="single"/>
        </w:rPr>
      </w:pPr>
    </w:p>
    <w:p w14:paraId="52F14926" w14:textId="718FDDDF" w:rsidR="00FF04AF" w:rsidRDefault="00FE32BE" w:rsidP="00AA2925">
      <w:pPr>
        <w:spacing w:line="276" w:lineRule="auto"/>
        <w:jc w:val="both"/>
        <w:rPr>
          <w:b/>
          <w:bCs w:val="0"/>
          <w:sz w:val="24"/>
          <w:u w:val="single"/>
        </w:rPr>
      </w:pPr>
      <w:r w:rsidRPr="00FE32BE">
        <w:rPr>
          <w:b/>
          <w:bCs w:val="0"/>
          <w:sz w:val="24"/>
          <w:u w:val="single"/>
        </w:rPr>
        <w:t>Oświadczenia :</w:t>
      </w:r>
    </w:p>
    <w:p w14:paraId="7F6CF813" w14:textId="527EF14E" w:rsidR="00B84513" w:rsidRDefault="00330544" w:rsidP="006D4412">
      <w:pPr>
        <w:spacing w:line="276" w:lineRule="auto"/>
        <w:jc w:val="both"/>
        <w:rPr>
          <w:sz w:val="24"/>
        </w:rPr>
      </w:pPr>
      <w:ins w:id="2" w:author="Katarzyna Wąsik" w:date="2022-03-25T14:18:00Z">
        <w:r>
          <w:rPr>
            <w:sz w:val="24"/>
          </w:rPr>
          <w:t>O</w:t>
        </w:r>
      </w:ins>
      <w:r w:rsidR="00B84513" w:rsidRPr="006D4412">
        <w:rPr>
          <w:sz w:val="24"/>
        </w:rPr>
        <w:t>świadczam, że</w:t>
      </w:r>
      <w:r w:rsidR="00FE6D00">
        <w:rPr>
          <w:sz w:val="24"/>
        </w:rPr>
        <w:t xml:space="preserve"> </w:t>
      </w:r>
      <w:r w:rsidR="00001CE6" w:rsidRPr="0090151C">
        <w:rPr>
          <w:rFonts w:eastAsia="Calibri"/>
          <w:bCs w:val="0"/>
          <w:sz w:val="24"/>
          <w:lang w:eastAsia="en-US"/>
        </w:rPr>
        <w:t xml:space="preserve">przedsięwzięcie zostało zrealizowane zgodnie z warunkami określonymi w Programie Priorytetowym </w:t>
      </w:r>
      <w:proofErr w:type="spellStart"/>
      <w:r w:rsidR="00001CE6" w:rsidRPr="0090151C">
        <w:rPr>
          <w:rFonts w:eastAsia="Calibri"/>
          <w:bCs w:val="0"/>
          <w:sz w:val="24"/>
          <w:lang w:eastAsia="en-US"/>
        </w:rPr>
        <w:t>Agroenergia</w:t>
      </w:r>
      <w:proofErr w:type="spellEnd"/>
      <w:r w:rsidR="00001CE6">
        <w:rPr>
          <w:rFonts w:eastAsia="Calibri"/>
          <w:bCs w:val="0"/>
          <w:sz w:val="24"/>
          <w:lang w:eastAsia="en-US"/>
        </w:rPr>
        <w:t xml:space="preserve">, Regulaminie naboru wniosków oraz </w:t>
      </w:r>
      <w:r w:rsidR="00001CE6" w:rsidRPr="0090151C">
        <w:rPr>
          <w:rFonts w:eastAsia="Calibri"/>
          <w:bCs w:val="0"/>
          <w:sz w:val="24"/>
          <w:lang w:eastAsia="en-US"/>
        </w:rPr>
        <w:t xml:space="preserve"> umowie o dofinansowani</w:t>
      </w:r>
      <w:r w:rsidR="00001CE6">
        <w:rPr>
          <w:rFonts w:eastAsia="Calibri"/>
          <w:bCs w:val="0"/>
          <w:sz w:val="24"/>
          <w:lang w:eastAsia="en-US"/>
        </w:rPr>
        <w:t xml:space="preserve">e, </w:t>
      </w:r>
      <w:r w:rsidR="00695BA5">
        <w:rPr>
          <w:rFonts w:eastAsia="Calibri"/>
          <w:bCs w:val="0"/>
          <w:sz w:val="24"/>
          <w:lang w:eastAsia="en-US"/>
        </w:rPr>
        <w:br/>
      </w:r>
      <w:r w:rsidR="00001CE6">
        <w:rPr>
          <w:rFonts w:eastAsia="Calibri"/>
          <w:bCs w:val="0"/>
          <w:sz w:val="24"/>
          <w:lang w:eastAsia="en-US"/>
        </w:rPr>
        <w:t>w szczególności</w:t>
      </w:r>
      <w:r w:rsidR="00B84513" w:rsidRPr="006D4412">
        <w:rPr>
          <w:sz w:val="24"/>
        </w:rPr>
        <w:t>:</w:t>
      </w:r>
    </w:p>
    <w:p w14:paraId="6448CDD3" w14:textId="57754C6E" w:rsidR="00BA3F0A" w:rsidRPr="00BA3F0A" w:rsidRDefault="00695BA5" w:rsidP="00001CE6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Oświadczam, że w</w:t>
      </w:r>
      <w:r w:rsidR="00BA3F0A" w:rsidRPr="00BA3F0A">
        <w:rPr>
          <w:sz w:val="24"/>
        </w:rPr>
        <w:t>szystkie urządzenia oraz materiały zostały zamontowane jako fabrycznie nowe, wyprodukowane w ciągu 24 miesięcy przed montażem, dopuszczone do stosowania na rynku polskim</w:t>
      </w:r>
      <w:r w:rsidR="00001CE6">
        <w:rPr>
          <w:sz w:val="24"/>
        </w:rPr>
        <w:t>.</w:t>
      </w:r>
      <w:r w:rsidR="00BA3F0A" w:rsidRPr="00BA3F0A">
        <w:rPr>
          <w:sz w:val="24"/>
        </w:rPr>
        <w:t xml:space="preserve"> Beneficjent otrzymał gwarancję jakości producenta</w:t>
      </w:r>
      <w:r w:rsidR="00001CE6">
        <w:rPr>
          <w:sz w:val="24"/>
        </w:rPr>
        <w:t>/</w:t>
      </w:r>
      <w:r w:rsidR="00BA3F0A" w:rsidRPr="00BA3F0A">
        <w:rPr>
          <w:sz w:val="24"/>
        </w:rPr>
        <w:t>certyfikaty/świadectwa</w:t>
      </w:r>
      <w:r w:rsidR="00001CE6">
        <w:rPr>
          <w:sz w:val="24"/>
        </w:rPr>
        <w:t>/</w:t>
      </w:r>
      <w:r w:rsidR="00BA3F0A" w:rsidRPr="00BA3F0A">
        <w:rPr>
          <w:sz w:val="24"/>
        </w:rPr>
        <w:t xml:space="preserve">etykiety/karty produktu/atesty </w:t>
      </w:r>
      <w:r w:rsidR="00001CE6">
        <w:rPr>
          <w:sz w:val="24"/>
        </w:rPr>
        <w:t>zamontowanych urządzeń</w:t>
      </w:r>
      <w:r w:rsidR="00BA3F0A" w:rsidRPr="00BA3F0A">
        <w:rPr>
          <w:sz w:val="24"/>
        </w:rPr>
        <w:t>.</w:t>
      </w:r>
    </w:p>
    <w:p w14:paraId="580CFD8E" w14:textId="1F45E52A" w:rsidR="00BA3F0A" w:rsidRDefault="00695BA5" w:rsidP="00BA3F0A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Oświadczam, że k</w:t>
      </w:r>
      <w:r w:rsidR="00001CE6">
        <w:rPr>
          <w:sz w:val="24"/>
        </w:rPr>
        <w:t>oszty przed</w:t>
      </w:r>
      <w:r w:rsidR="00885C98">
        <w:rPr>
          <w:sz w:val="24"/>
        </w:rPr>
        <w:t xml:space="preserve">stawione </w:t>
      </w:r>
      <w:r w:rsidR="00001CE6">
        <w:rPr>
          <w:sz w:val="24"/>
        </w:rPr>
        <w:t xml:space="preserve">do </w:t>
      </w:r>
      <w:r w:rsidR="00885C98">
        <w:rPr>
          <w:sz w:val="24"/>
        </w:rPr>
        <w:t xml:space="preserve">refundacji </w:t>
      </w:r>
      <w:r w:rsidR="00001CE6">
        <w:rPr>
          <w:sz w:val="24"/>
        </w:rPr>
        <w:t xml:space="preserve">nie dotyczą </w:t>
      </w:r>
      <w:r w:rsidR="00885C98">
        <w:rPr>
          <w:sz w:val="24"/>
        </w:rPr>
        <w:t>przedsięwzięcia polegającego na zwiększeniu</w:t>
      </w:r>
      <w:r w:rsidR="00BA3F0A" w:rsidRPr="00BA3F0A">
        <w:rPr>
          <w:sz w:val="24"/>
        </w:rPr>
        <w:t xml:space="preserve"> mocy (lub pojemności elektrochemicznego magazynu energii) już </w:t>
      </w:r>
      <w:r w:rsidR="00885C98">
        <w:rPr>
          <w:sz w:val="24"/>
        </w:rPr>
        <w:t>istniejącej</w:t>
      </w:r>
      <w:r w:rsidR="00BA3F0A" w:rsidRPr="00BA3F0A">
        <w:rPr>
          <w:sz w:val="24"/>
        </w:rPr>
        <w:t xml:space="preserve"> instalacji (w ramach danego Punktu Poboru Energii).</w:t>
      </w:r>
    </w:p>
    <w:p w14:paraId="04170F9E" w14:textId="221C8A06" w:rsidR="00001CE6" w:rsidRDefault="00695BA5" w:rsidP="00BA3F0A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Oświadczam, że n</w:t>
      </w:r>
      <w:r w:rsidR="00885C98">
        <w:rPr>
          <w:sz w:val="24"/>
        </w:rPr>
        <w:t xml:space="preserve">ie uzyskałam dofinansowania na sfinansowanie lub zrealizowanie przedsięwzięcia z innych środków publicznych, z wyłączeniem </w:t>
      </w:r>
      <w:r>
        <w:rPr>
          <w:sz w:val="24"/>
        </w:rPr>
        <w:t xml:space="preserve">środków zwrotnych z </w:t>
      </w:r>
      <w:proofErr w:type="spellStart"/>
      <w:r>
        <w:rPr>
          <w:sz w:val="24"/>
        </w:rPr>
        <w:t>WFOŚiGW</w:t>
      </w:r>
      <w:proofErr w:type="spellEnd"/>
      <w:r>
        <w:rPr>
          <w:sz w:val="24"/>
        </w:rPr>
        <w:t>.</w:t>
      </w:r>
    </w:p>
    <w:p w14:paraId="7E3B1017" w14:textId="12DD048C" w:rsidR="00695BA5" w:rsidRDefault="00695BA5" w:rsidP="00BA3F0A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Oświadczam, że przedsięwzięcie będzie służyło zaspokajaniu własnych potrzeb Beneficjenta </w:t>
      </w:r>
      <w:r>
        <w:rPr>
          <w:sz w:val="24"/>
        </w:rPr>
        <w:br/>
        <w:t>w miejscu prowadzenia działalności rolniczej, przez co najmniej 3 lata od dnia zakończenia przedsięwzięcia.</w:t>
      </w:r>
    </w:p>
    <w:p w14:paraId="484E22D1" w14:textId="08E9483F" w:rsidR="001F3F7C" w:rsidRPr="00695BA5" w:rsidRDefault="00EC6A97" w:rsidP="00695BA5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 w:rsidRPr="00695BA5">
        <w:rPr>
          <w:sz w:val="24"/>
        </w:rPr>
        <w:t xml:space="preserve">Oświadczam, że informacje zawarte we wniosku o płatność oraz jego załącznikach rzetelnie odzwierciedlają zakres rzeczowy i finansowy, są prawdziwe oraz zgodne ze stanem faktycznym </w:t>
      </w:r>
      <w:r w:rsidRPr="00695BA5">
        <w:rPr>
          <w:sz w:val="24"/>
        </w:rPr>
        <w:br/>
        <w:t xml:space="preserve">i prawnym oraz że są mi znane skutki składania fałszywych oświadczeń, wynikające </w:t>
      </w:r>
      <w:r w:rsidRPr="00695BA5">
        <w:rPr>
          <w:color w:val="000000"/>
          <w:sz w:val="24"/>
        </w:rPr>
        <w:t xml:space="preserve">bezpośrednio </w:t>
      </w:r>
      <w:r w:rsidRPr="00695BA5">
        <w:rPr>
          <w:color w:val="000000"/>
          <w:sz w:val="24"/>
        </w:rPr>
        <w:br/>
        <w:t>z przepisów prawa karnego, w tym przede wszystkim Kodeksu karnego, ale również Kodeksu karnego skarbowego, w szczególności art. 297 KK (np. złożenie podrobionego, przerobionego, poświadczającego nieprawdę albo nierzetelnego dokumentu albo złożenie nierzetelnego, pisemnego oświadczenia), art. 286 KK (oszustwo), art. 270a (posługiwanie się podrobioną lub przerobioną fakturą).</w:t>
      </w:r>
    </w:p>
    <w:p w14:paraId="7DE992CF" w14:textId="7C3811FD" w:rsidR="0090151C" w:rsidRDefault="0090151C" w:rsidP="00337ED0">
      <w:pPr>
        <w:ind w:left="5664" w:firstLine="708"/>
      </w:pPr>
    </w:p>
    <w:p w14:paraId="0E17097B" w14:textId="77777777" w:rsidR="00917A85" w:rsidRPr="00BD17FA" w:rsidRDefault="00917A85" w:rsidP="00337ED0">
      <w:pPr>
        <w:ind w:left="5664" w:firstLine="708"/>
      </w:pPr>
    </w:p>
    <w:p w14:paraId="7DA6F49E" w14:textId="2EB70226" w:rsidR="008232D0" w:rsidRDefault="00337ED0" w:rsidP="00306784">
      <w:pPr>
        <w:ind w:left="5664"/>
        <w:rPr>
          <w:rFonts w:asciiTheme="minorHAnsi" w:eastAsia="Calibri" w:hAnsiTheme="minorHAnsi"/>
          <w:sz w:val="22"/>
          <w:szCs w:val="22"/>
          <w:lang w:eastAsia="en-US"/>
        </w:rPr>
      </w:pPr>
      <w:r w:rsidRPr="00BD17FA">
        <w:t>………..…………………………….…</w:t>
      </w:r>
      <w:r w:rsidRPr="00BD17FA">
        <w:rPr>
          <w:sz w:val="18"/>
          <w:szCs w:val="18"/>
        </w:rPr>
        <w:t xml:space="preserve">          </w:t>
      </w:r>
      <w:r w:rsidRPr="00BD17FA">
        <w:rPr>
          <w:sz w:val="18"/>
          <w:szCs w:val="18"/>
        </w:rPr>
        <w:tab/>
        <w:t xml:space="preserve">             (czytelny podpis Beneficjenta)</w:t>
      </w:r>
    </w:p>
    <w:p w14:paraId="0DA0A969" w14:textId="678FD78A" w:rsidR="001B1A9B" w:rsidRDefault="001B1A9B" w:rsidP="00774F4B">
      <w:pPr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C7C7C7" w:themeFill="accent1" w:themeFillShade="E6"/>
        <w:tblLook w:val="04A0" w:firstRow="1" w:lastRow="0" w:firstColumn="1" w:lastColumn="0" w:noHBand="0" w:noVBand="1"/>
      </w:tblPr>
      <w:tblGrid>
        <w:gridCol w:w="10194"/>
      </w:tblGrid>
      <w:tr w:rsidR="00FE32BE" w14:paraId="4D1857C4" w14:textId="77777777" w:rsidTr="00306784">
        <w:trPr>
          <w:trHeight w:val="4109"/>
        </w:trPr>
        <w:tc>
          <w:tcPr>
            <w:tcW w:w="10194" w:type="dxa"/>
            <w:shd w:val="clear" w:color="auto" w:fill="C7C7C7" w:themeFill="accent1" w:themeFillShade="E6"/>
          </w:tcPr>
          <w:p w14:paraId="43D5443A" w14:textId="70193239" w:rsidR="00FE32BE" w:rsidRDefault="00FE32BE" w:rsidP="00FE32BE">
            <w:pPr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</w:pP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 xml:space="preserve">Akceptacja </w:t>
            </w:r>
            <w:proofErr w:type="spellStart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>WFOŚiGW</w:t>
            </w:r>
            <w:proofErr w:type="spellEnd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 xml:space="preserve"> w Lublinie:</w:t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</w:p>
          <w:p w14:paraId="11A89DC2" w14:textId="77777777" w:rsidR="00FE32BE" w:rsidRP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</w:pPr>
          </w:p>
          <w:p w14:paraId="67A74EB8" w14:textId="7B159DCF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Kwota zaakceptowanych kosztów kwalifikowanych wynosi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     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.......zł,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1883C708" w14:textId="1D5E225A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łownie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złotych:.......................................................................................................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.....................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12773DC0" w14:textId="213CB0CA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Kwota zaakceptowana do uruchomienia przez pracownika WFOŚIGW na podstawie załączonych do wniosku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5B8FFE40" w14:textId="77777777" w:rsid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dokumentów: ....................................... zł,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038898F0" w14:textId="025FA985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słownie z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łotych:..................................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.................................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..............................................................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5C5CD30B" w14:textId="6E4E5A8C" w:rsid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AD2A1B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4EF4A485" w14:textId="77777777" w:rsidR="00AD2A1B" w:rsidRDefault="00AD2A1B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14:paraId="28CD24CB" w14:textId="77777777" w:rsid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14:paraId="0617760C" w14:textId="202DD953" w:rsidR="00FE32BE" w:rsidRP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>podpis</w:t>
            </w:r>
            <w:r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 xml:space="preserve"> i pieczęć </w:t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 xml:space="preserve"> pracownika </w:t>
            </w:r>
            <w:proofErr w:type="spellStart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>WFOŚiGW</w:t>
            </w:r>
            <w:proofErr w:type="spellEnd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 xml:space="preserve"> w Lublinie</w:t>
            </w:r>
          </w:p>
        </w:tc>
      </w:tr>
    </w:tbl>
    <w:p w14:paraId="2E69122F" w14:textId="11AD724E" w:rsidR="001B1A9B" w:rsidRDefault="001B1A9B" w:rsidP="00917A85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1B1A9B" w:rsidSect="00337ED0">
      <w:headerReference w:type="default" r:id="rId8"/>
      <w:footerReference w:type="default" r:id="rId9"/>
      <w:endnotePr>
        <w:numFmt w:val="decimal"/>
      </w:endnotePr>
      <w:pgSz w:w="11906" w:h="16838"/>
      <w:pgMar w:top="568" w:right="851" w:bottom="284" w:left="85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A2FC" w14:textId="77777777" w:rsidR="00C44616" w:rsidRDefault="00C44616" w:rsidP="009D5716">
      <w:r>
        <w:separator/>
      </w:r>
    </w:p>
  </w:endnote>
  <w:endnote w:type="continuationSeparator" w:id="0">
    <w:p w14:paraId="3F3778F0" w14:textId="77777777" w:rsidR="00C44616" w:rsidRDefault="00C44616" w:rsidP="009D5716">
      <w:r>
        <w:continuationSeparator/>
      </w:r>
    </w:p>
  </w:endnote>
  <w:endnote w:type="continuationNotice" w:id="1">
    <w:p w14:paraId="58907EBE" w14:textId="77777777" w:rsidR="00C44616" w:rsidRDefault="00C44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4EB2" w14:textId="7E260E23" w:rsidR="0085782E" w:rsidRPr="0085782E" w:rsidRDefault="0085782E">
    <w:pPr>
      <w:pStyle w:val="Stopka"/>
      <w:jc w:val="right"/>
      <w:rPr>
        <w:sz w:val="14"/>
        <w:szCs w:val="14"/>
      </w:rPr>
    </w:pPr>
  </w:p>
  <w:p w14:paraId="3F28B304" w14:textId="77777777" w:rsidR="0085782E" w:rsidRDefault="00857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DF4D" w14:textId="77777777" w:rsidR="00C44616" w:rsidRDefault="00C44616" w:rsidP="009D5716">
      <w:r>
        <w:separator/>
      </w:r>
    </w:p>
  </w:footnote>
  <w:footnote w:type="continuationSeparator" w:id="0">
    <w:p w14:paraId="428FEA34" w14:textId="77777777" w:rsidR="00C44616" w:rsidRDefault="00C44616" w:rsidP="009D5716">
      <w:r>
        <w:continuationSeparator/>
      </w:r>
    </w:p>
  </w:footnote>
  <w:footnote w:type="continuationNotice" w:id="1">
    <w:p w14:paraId="18DB5B77" w14:textId="77777777" w:rsidR="00C44616" w:rsidRDefault="00C44616"/>
  </w:footnote>
  <w:footnote w:id="2">
    <w:p w14:paraId="1E0503AD" w14:textId="3DDA25A6" w:rsidR="00EF1E57" w:rsidRPr="00337ED0" w:rsidRDefault="00EF1E57" w:rsidP="00952FE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37E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="008F24D4" w:rsidRPr="00337ED0">
        <w:rPr>
          <w:rFonts w:asciiTheme="minorHAnsi" w:hAnsiTheme="minorHAnsi" w:cstheme="minorHAnsi"/>
          <w:b/>
          <w:bCs w:val="0"/>
          <w:sz w:val="18"/>
          <w:szCs w:val="18"/>
        </w:rPr>
        <w:t>Kopie f</w:t>
      </w:r>
      <w:r w:rsidR="00E807A3" w:rsidRPr="00337ED0">
        <w:rPr>
          <w:rFonts w:asciiTheme="minorHAnsi" w:hAnsiTheme="minorHAnsi" w:cstheme="minorHAnsi"/>
          <w:b/>
          <w:bCs w:val="0"/>
          <w:sz w:val="18"/>
          <w:szCs w:val="18"/>
        </w:rPr>
        <w:t>aktur</w:t>
      </w:r>
      <w:r w:rsidR="00653AB1" w:rsidRPr="00653AB1">
        <w:rPr>
          <w:rFonts w:asciiTheme="minorHAnsi" w:hAnsiTheme="minorHAnsi" w:cstheme="minorHAnsi"/>
          <w:sz w:val="18"/>
          <w:szCs w:val="18"/>
        </w:rPr>
        <w:t>/równoważnych dokumentów księgowych i</w:t>
      </w:r>
      <w:r w:rsidR="00653AB1">
        <w:rPr>
          <w:rFonts w:asciiTheme="minorHAnsi" w:hAnsiTheme="minorHAnsi" w:cstheme="minorHAnsi"/>
          <w:b/>
          <w:bCs w:val="0"/>
          <w:sz w:val="18"/>
          <w:szCs w:val="18"/>
        </w:rPr>
        <w:t xml:space="preserve"> dowody</w:t>
      </w:r>
      <w:r w:rsidR="00E807A3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zapłaty muszą być </w:t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potwierdzone </w:t>
      </w:r>
      <w:r w:rsidR="00E807A3" w:rsidRPr="00337ED0">
        <w:rPr>
          <w:rFonts w:asciiTheme="minorHAnsi" w:hAnsiTheme="minorHAnsi" w:cstheme="minorHAnsi"/>
          <w:sz w:val="18"/>
          <w:szCs w:val="18"/>
        </w:rPr>
        <w:t>„</w:t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>za zgodność z oryginałem</w:t>
      </w:r>
      <w:r w:rsidR="00E807A3" w:rsidRPr="00337ED0">
        <w:rPr>
          <w:rFonts w:asciiTheme="minorHAnsi" w:hAnsiTheme="minorHAnsi" w:cstheme="minorHAnsi"/>
          <w:sz w:val="18"/>
          <w:szCs w:val="18"/>
        </w:rPr>
        <w:t>”</w:t>
      </w:r>
      <w:r w:rsidRPr="00337ED0">
        <w:rPr>
          <w:rFonts w:asciiTheme="minorHAnsi" w:hAnsiTheme="minorHAnsi" w:cstheme="minorHAnsi"/>
          <w:sz w:val="18"/>
          <w:szCs w:val="18"/>
        </w:rPr>
        <w:t xml:space="preserve"> i opatrzone czytelnym podpisem przez </w:t>
      </w:r>
      <w:r w:rsidR="00E807A3" w:rsidRPr="00337ED0">
        <w:rPr>
          <w:rFonts w:asciiTheme="minorHAnsi" w:hAnsiTheme="minorHAnsi" w:cstheme="minorHAnsi"/>
          <w:sz w:val="18"/>
          <w:szCs w:val="18"/>
        </w:rPr>
        <w:t xml:space="preserve"> </w:t>
      </w:r>
      <w:r w:rsidRPr="00337ED0">
        <w:rPr>
          <w:rFonts w:asciiTheme="minorHAnsi" w:hAnsiTheme="minorHAnsi" w:cstheme="minorHAnsi"/>
          <w:sz w:val="18"/>
          <w:szCs w:val="18"/>
        </w:rPr>
        <w:t>Beneficjenta</w:t>
      </w:r>
      <w:r w:rsidR="00237B83" w:rsidRPr="00337ED0">
        <w:rPr>
          <w:rFonts w:asciiTheme="minorHAnsi" w:hAnsiTheme="minorHAnsi" w:cstheme="minorHAnsi"/>
          <w:sz w:val="18"/>
          <w:szCs w:val="18"/>
        </w:rPr>
        <w:t xml:space="preserve">. 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Oryginały ww. dokumentów </w:t>
      </w:r>
      <w:r w:rsidR="00026F46" w:rsidRPr="00337ED0">
        <w:rPr>
          <w:rFonts w:asciiTheme="minorHAnsi" w:hAnsiTheme="minorHAnsi" w:cstheme="minorHAnsi"/>
          <w:b/>
          <w:bCs w:val="0"/>
          <w:sz w:val="18"/>
          <w:szCs w:val="18"/>
        </w:rPr>
        <w:t>muszą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być wystawione na Beneficjenta</w:t>
      </w:r>
      <w:r w:rsidR="00026F46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lub wspólnie na Beneficjenta i jego współmałżonka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i opisane „</w:t>
      </w:r>
      <w:r w:rsidR="009F2FE4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D</w:t>
      </w:r>
      <w:r w:rsidR="00181E89" w:rsidRPr="00F80012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 xml:space="preserve">ofinansowano ze środków Programu Priorytetowego </w:t>
      </w:r>
      <w:proofErr w:type="spellStart"/>
      <w:r w:rsidR="001B091C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A</w:t>
      </w:r>
      <w:r w:rsidR="00360018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groenergia</w:t>
      </w:r>
      <w:proofErr w:type="spellEnd"/>
      <w:r w:rsidR="002B6A5E" w:rsidRPr="00337ED0">
        <w:rPr>
          <w:rFonts w:asciiTheme="minorHAnsi" w:hAnsiTheme="minorHAnsi" w:cstheme="minorHAnsi"/>
          <w:b/>
          <w:bCs w:val="0"/>
          <w:sz w:val="18"/>
          <w:szCs w:val="18"/>
        </w:rPr>
        <w:t>”</w:t>
      </w:r>
      <w:r w:rsidR="00E86E0E" w:rsidRPr="00337ED0">
        <w:rPr>
          <w:rFonts w:asciiTheme="minorHAnsi" w:hAnsiTheme="minorHAnsi" w:cstheme="minorHAnsi"/>
          <w:sz w:val="18"/>
          <w:szCs w:val="18"/>
        </w:rPr>
        <w:t xml:space="preserve">. </w:t>
      </w:r>
      <w:r w:rsidR="004224CB" w:rsidRPr="00337ED0">
        <w:rPr>
          <w:rFonts w:asciiTheme="minorHAnsi" w:hAnsiTheme="minorHAnsi" w:cstheme="minorHAnsi"/>
          <w:sz w:val="18"/>
          <w:szCs w:val="18"/>
        </w:rPr>
        <w:t xml:space="preserve">Powinny zawierać dane identyfikujące rodzaj usługi oraz zakupione i zamontowane urządzenia, materiały, wyroby (producent, typ, nazwa). </w:t>
      </w:r>
      <w:r w:rsidR="00E86E0E" w:rsidRPr="00337ED0">
        <w:rPr>
          <w:rFonts w:asciiTheme="minorHAnsi" w:hAnsiTheme="minorHAnsi" w:cstheme="minorHAnsi"/>
          <w:sz w:val="18"/>
          <w:szCs w:val="18"/>
        </w:rPr>
        <w:t>F</w:t>
      </w:r>
      <w:r w:rsidR="00FD1313" w:rsidRPr="00337ED0">
        <w:rPr>
          <w:rFonts w:asciiTheme="minorHAnsi" w:hAnsiTheme="minorHAnsi" w:cstheme="minorHAnsi"/>
          <w:sz w:val="18"/>
          <w:szCs w:val="18"/>
        </w:rPr>
        <w:t>aktur</w:t>
      </w:r>
      <w:r w:rsidR="00E86E0E" w:rsidRPr="00337ED0">
        <w:rPr>
          <w:rFonts w:asciiTheme="minorHAnsi" w:hAnsiTheme="minorHAnsi" w:cstheme="minorHAnsi"/>
          <w:sz w:val="18"/>
          <w:szCs w:val="18"/>
        </w:rPr>
        <w:t>y</w:t>
      </w:r>
      <w:r w:rsidR="00653AB1">
        <w:rPr>
          <w:rFonts w:asciiTheme="minorHAnsi" w:hAnsiTheme="minorHAnsi" w:cstheme="minorHAnsi"/>
          <w:sz w:val="18"/>
          <w:szCs w:val="18"/>
        </w:rPr>
        <w:t xml:space="preserve">/równoważne </w:t>
      </w:r>
      <w:r w:rsidR="00653AB1" w:rsidRPr="00B80464">
        <w:rPr>
          <w:rFonts w:asciiTheme="minorHAnsi" w:hAnsiTheme="minorHAnsi" w:cstheme="minorHAnsi"/>
          <w:sz w:val="18"/>
          <w:szCs w:val="18"/>
        </w:rPr>
        <w:t>dokumenty</w:t>
      </w:r>
      <w:r w:rsidR="00FD1313" w:rsidRPr="00B80464">
        <w:rPr>
          <w:rFonts w:asciiTheme="minorHAnsi" w:hAnsiTheme="minorHAnsi" w:cstheme="minorHAnsi"/>
          <w:sz w:val="18"/>
          <w:szCs w:val="18"/>
        </w:rPr>
        <w:t xml:space="preserve"> księgow</w:t>
      </w:r>
      <w:r w:rsidR="00E86E0E" w:rsidRPr="00B80464">
        <w:rPr>
          <w:rFonts w:asciiTheme="minorHAnsi" w:hAnsiTheme="minorHAnsi" w:cstheme="minorHAnsi"/>
          <w:sz w:val="18"/>
          <w:szCs w:val="18"/>
        </w:rPr>
        <w:t>e</w:t>
      </w:r>
      <w:r w:rsidR="004224CB" w:rsidRPr="00B80464">
        <w:rPr>
          <w:rFonts w:asciiTheme="minorHAnsi" w:hAnsiTheme="minorHAnsi" w:cstheme="minorHAnsi"/>
          <w:sz w:val="18"/>
          <w:szCs w:val="18"/>
        </w:rPr>
        <w:t xml:space="preserve"> muszą być opłacone</w:t>
      </w:r>
      <w:r w:rsidR="008F75CA">
        <w:rPr>
          <w:rFonts w:asciiTheme="minorHAnsi" w:hAnsiTheme="minorHAnsi" w:cstheme="minorHAnsi"/>
          <w:sz w:val="18"/>
          <w:szCs w:val="18"/>
        </w:rPr>
        <w:t>. J</w:t>
      </w:r>
      <w:r w:rsidR="00237B83" w:rsidRPr="00337ED0">
        <w:rPr>
          <w:rFonts w:asciiTheme="minorHAnsi" w:hAnsiTheme="minorHAnsi" w:cstheme="minorHAnsi"/>
          <w:sz w:val="18"/>
          <w:szCs w:val="18"/>
        </w:rPr>
        <w:t>eżeli na fakturze nie znajduje się adnotacja</w:t>
      </w:r>
      <w:r w:rsidR="00653AB1">
        <w:rPr>
          <w:rFonts w:asciiTheme="minorHAnsi" w:hAnsiTheme="minorHAnsi" w:cstheme="minorHAnsi"/>
          <w:sz w:val="18"/>
          <w:szCs w:val="18"/>
        </w:rPr>
        <w:t xml:space="preserve"> </w:t>
      </w:r>
      <w:r w:rsidR="00F80012">
        <w:rPr>
          <w:rFonts w:asciiTheme="minorHAnsi" w:hAnsiTheme="minorHAnsi" w:cstheme="minorHAnsi"/>
          <w:sz w:val="18"/>
          <w:szCs w:val="18"/>
        </w:rPr>
        <w:t>np</w:t>
      </w:r>
      <w:r w:rsidR="00653AB1">
        <w:rPr>
          <w:rFonts w:asciiTheme="minorHAnsi" w:hAnsiTheme="minorHAnsi" w:cstheme="minorHAnsi"/>
          <w:sz w:val="18"/>
          <w:szCs w:val="18"/>
        </w:rPr>
        <w:t>.:</w:t>
      </w:r>
      <w:r w:rsidR="00237B83" w:rsidRPr="00337ED0">
        <w:rPr>
          <w:rFonts w:asciiTheme="minorHAnsi" w:hAnsiTheme="minorHAnsi" w:cstheme="minorHAnsi"/>
          <w:sz w:val="18"/>
          <w:szCs w:val="18"/>
        </w:rPr>
        <w:t xml:space="preserve"> „zapłacono gotówką” </w:t>
      </w:r>
      <w:r w:rsidR="000025D5" w:rsidRPr="00337ED0">
        <w:rPr>
          <w:rFonts w:asciiTheme="minorHAnsi" w:hAnsiTheme="minorHAnsi" w:cstheme="minorHAnsi"/>
          <w:sz w:val="18"/>
          <w:szCs w:val="18"/>
        </w:rPr>
        <w:t xml:space="preserve">należy potwierdzić dokonanie zapłaty na </w:t>
      </w:r>
      <w:r w:rsidR="00421E53" w:rsidRPr="00337ED0">
        <w:rPr>
          <w:rFonts w:asciiTheme="minorHAnsi" w:hAnsiTheme="minorHAnsi" w:cstheme="minorHAnsi"/>
          <w:sz w:val="18"/>
          <w:szCs w:val="18"/>
        </w:rPr>
        <w:t>rzecz</w:t>
      </w:r>
      <w:r w:rsidR="000025D5" w:rsidRPr="00337ED0">
        <w:rPr>
          <w:rFonts w:asciiTheme="minorHAnsi" w:hAnsiTheme="minorHAnsi" w:cstheme="minorHAnsi"/>
          <w:sz w:val="18"/>
          <w:szCs w:val="18"/>
        </w:rPr>
        <w:t xml:space="preserve"> wykonawcy stosownym dokumentem</w:t>
      </w:r>
      <w:r w:rsidR="008F75CA">
        <w:rPr>
          <w:rFonts w:asciiTheme="minorHAnsi" w:hAnsiTheme="minorHAnsi" w:cstheme="minorHAnsi"/>
          <w:sz w:val="18"/>
          <w:szCs w:val="18"/>
        </w:rPr>
        <w:t xml:space="preserve"> </w:t>
      </w:r>
      <w:r w:rsidR="008F75CA" w:rsidRPr="00337ED0">
        <w:rPr>
          <w:rFonts w:asciiTheme="minorHAnsi" w:hAnsiTheme="minorHAnsi" w:cstheme="minorHAnsi"/>
          <w:sz w:val="18"/>
          <w:szCs w:val="18"/>
        </w:rPr>
        <w:t>(potwierdzenie przelewu lub wyciąg bankowy);</w:t>
      </w:r>
      <w:r w:rsidR="00421E53" w:rsidRPr="00337ED0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4AFA" w14:textId="1A03B09D" w:rsidR="003D0F22" w:rsidRDefault="003D0F22" w:rsidP="003D0F22">
    <w:pPr>
      <w:pStyle w:val="Nagwek"/>
      <w:jc w:val="right"/>
    </w:pPr>
    <w:r w:rsidRPr="003D0F22">
      <w:rPr>
        <w:noProof/>
        <w:sz w:val="18"/>
        <w:szCs w:val="18"/>
      </w:rPr>
      <w:t>Załącznik nr 6 do Procedury</w:t>
    </w:r>
    <w:r>
      <w:rPr>
        <w:noProof/>
      </w:rPr>
      <w:drawing>
        <wp:inline distT="0" distB="0" distL="0" distR="0" wp14:anchorId="1FE1800D" wp14:editId="3B78F01E">
          <wp:extent cx="6760845" cy="80454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8pt;height:10.2pt;visibility:visible;mso-wrap-style:square" o:bullet="t">
        <v:imagedata r:id="rId1" o:title=""/>
      </v:shape>
    </w:pict>
  </w:numPicBullet>
  <w:abstractNum w:abstractNumId="0" w15:restartNumberingAfterBreak="0">
    <w:nsid w:val="01C16664"/>
    <w:multiLevelType w:val="hybridMultilevel"/>
    <w:tmpl w:val="1E56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2B5"/>
    <w:multiLevelType w:val="hybridMultilevel"/>
    <w:tmpl w:val="F606E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573F"/>
    <w:multiLevelType w:val="hybridMultilevel"/>
    <w:tmpl w:val="8B9AFE88"/>
    <w:lvl w:ilvl="0" w:tplc="8E78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4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C4059"/>
    <w:multiLevelType w:val="hybridMultilevel"/>
    <w:tmpl w:val="895C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4D1"/>
    <w:multiLevelType w:val="hybridMultilevel"/>
    <w:tmpl w:val="10AAC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72AD"/>
    <w:multiLevelType w:val="hybridMultilevel"/>
    <w:tmpl w:val="49C8D4D8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E21F4"/>
    <w:multiLevelType w:val="hybridMultilevel"/>
    <w:tmpl w:val="1E56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70EFA"/>
    <w:multiLevelType w:val="hybridMultilevel"/>
    <w:tmpl w:val="80E8E678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13694"/>
    <w:multiLevelType w:val="hybridMultilevel"/>
    <w:tmpl w:val="D1C2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9525FA"/>
    <w:multiLevelType w:val="hybridMultilevel"/>
    <w:tmpl w:val="7A129F04"/>
    <w:lvl w:ilvl="0" w:tplc="E756911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3191505"/>
    <w:multiLevelType w:val="hybridMultilevel"/>
    <w:tmpl w:val="DD2439B2"/>
    <w:lvl w:ilvl="0" w:tplc="6588846E">
      <w:start w:val="2"/>
      <w:numFmt w:val="decimal"/>
      <w:pStyle w:val="STYLNUMER"/>
      <w:lvlText w:val="%1)"/>
      <w:lvlJc w:val="left"/>
      <w:pPr>
        <w:ind w:left="94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B5314CC"/>
    <w:multiLevelType w:val="multilevel"/>
    <w:tmpl w:val="03D6AAD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86FB5"/>
    <w:multiLevelType w:val="multilevel"/>
    <w:tmpl w:val="8BF23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98B1F81"/>
    <w:multiLevelType w:val="hybridMultilevel"/>
    <w:tmpl w:val="DF58F68C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5817"/>
    <w:multiLevelType w:val="hybridMultilevel"/>
    <w:tmpl w:val="5E30C098"/>
    <w:lvl w:ilvl="0" w:tplc="B2921D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312E44"/>
    <w:multiLevelType w:val="hybridMultilevel"/>
    <w:tmpl w:val="D5D84CEA"/>
    <w:lvl w:ilvl="0" w:tplc="35402286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1AA1BC4"/>
    <w:multiLevelType w:val="hybridMultilevel"/>
    <w:tmpl w:val="4628D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B364D"/>
    <w:multiLevelType w:val="hybridMultilevel"/>
    <w:tmpl w:val="8BC45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20BEA"/>
    <w:multiLevelType w:val="hybridMultilevel"/>
    <w:tmpl w:val="7032CFD0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B6FD5"/>
    <w:multiLevelType w:val="hybridMultilevel"/>
    <w:tmpl w:val="182A5B9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3F60"/>
    <w:multiLevelType w:val="hybridMultilevel"/>
    <w:tmpl w:val="7570C50C"/>
    <w:lvl w:ilvl="0" w:tplc="0415000F">
      <w:start w:val="1"/>
      <w:numFmt w:val="decimal"/>
      <w:lvlText w:val="%1."/>
      <w:lvlJc w:val="left"/>
      <w:pPr>
        <w:ind w:left="705" w:hanging="72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60AFF"/>
    <w:multiLevelType w:val="hybridMultilevel"/>
    <w:tmpl w:val="FF0C1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19"/>
  </w:num>
  <w:num w:numId="7">
    <w:abstractNumId w:val="25"/>
  </w:num>
  <w:num w:numId="8">
    <w:abstractNumId w:val="6"/>
  </w:num>
  <w:num w:numId="9">
    <w:abstractNumId w:val="23"/>
  </w:num>
  <w:num w:numId="10">
    <w:abstractNumId w:val="16"/>
  </w:num>
  <w:num w:numId="11">
    <w:abstractNumId w:val="14"/>
  </w:num>
  <w:num w:numId="12">
    <w:abstractNumId w:val="37"/>
  </w:num>
  <w:num w:numId="13">
    <w:abstractNumId w:val="36"/>
  </w:num>
  <w:num w:numId="14">
    <w:abstractNumId w:val="39"/>
  </w:num>
  <w:num w:numId="15">
    <w:abstractNumId w:val="28"/>
  </w:num>
  <w:num w:numId="16">
    <w:abstractNumId w:val="40"/>
  </w:num>
  <w:num w:numId="17">
    <w:abstractNumId w:val="3"/>
  </w:num>
  <w:num w:numId="18">
    <w:abstractNumId w:val="17"/>
  </w:num>
  <w:num w:numId="19">
    <w:abstractNumId w:val="27"/>
  </w:num>
  <w:num w:numId="20">
    <w:abstractNumId w:val="29"/>
  </w:num>
  <w:num w:numId="21">
    <w:abstractNumId w:val="7"/>
  </w:num>
  <w:num w:numId="22">
    <w:abstractNumId w:val="12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10"/>
  </w:num>
  <w:num w:numId="28">
    <w:abstractNumId w:val="30"/>
  </w:num>
  <w:num w:numId="29">
    <w:abstractNumId w:val="33"/>
  </w:num>
  <w:num w:numId="30">
    <w:abstractNumId w:val="5"/>
  </w:num>
  <w:num w:numId="31">
    <w:abstractNumId w:val="11"/>
  </w:num>
  <w:num w:numId="32">
    <w:abstractNumId w:val="0"/>
  </w:num>
  <w:num w:numId="33">
    <w:abstractNumId w:val="34"/>
  </w:num>
  <w:num w:numId="34">
    <w:abstractNumId w:val="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6"/>
  </w:num>
  <w:num w:numId="38">
    <w:abstractNumId w:val="18"/>
  </w:num>
  <w:num w:numId="39">
    <w:abstractNumId w:val="22"/>
  </w:num>
  <w:num w:numId="40">
    <w:abstractNumId w:val="1"/>
  </w:num>
  <w:num w:numId="41">
    <w:abstractNumId w:val="32"/>
  </w:num>
  <w:num w:numId="42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Wąsik">
    <w15:presenceInfo w15:providerId="None" w15:userId="Katarzyna Wąs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B9"/>
    <w:rsid w:val="00001CE6"/>
    <w:rsid w:val="000025D5"/>
    <w:rsid w:val="00004E8E"/>
    <w:rsid w:val="000055A6"/>
    <w:rsid w:val="000069AF"/>
    <w:rsid w:val="00006A54"/>
    <w:rsid w:val="00011729"/>
    <w:rsid w:val="000149BE"/>
    <w:rsid w:val="000173FF"/>
    <w:rsid w:val="00017FA3"/>
    <w:rsid w:val="00020F99"/>
    <w:rsid w:val="0002596D"/>
    <w:rsid w:val="00026F46"/>
    <w:rsid w:val="00032635"/>
    <w:rsid w:val="000423E3"/>
    <w:rsid w:val="000441F5"/>
    <w:rsid w:val="00044E5C"/>
    <w:rsid w:val="00047156"/>
    <w:rsid w:val="0005087C"/>
    <w:rsid w:val="000565CA"/>
    <w:rsid w:val="000577EA"/>
    <w:rsid w:val="00057C5C"/>
    <w:rsid w:val="00061CEF"/>
    <w:rsid w:val="000645C1"/>
    <w:rsid w:val="000661E7"/>
    <w:rsid w:val="00073C61"/>
    <w:rsid w:val="00076374"/>
    <w:rsid w:val="0008174F"/>
    <w:rsid w:val="00081F97"/>
    <w:rsid w:val="0008601E"/>
    <w:rsid w:val="00086465"/>
    <w:rsid w:val="00094800"/>
    <w:rsid w:val="00096374"/>
    <w:rsid w:val="00096E91"/>
    <w:rsid w:val="000A0492"/>
    <w:rsid w:val="000A5B17"/>
    <w:rsid w:val="000B0950"/>
    <w:rsid w:val="000B35F9"/>
    <w:rsid w:val="000B6C18"/>
    <w:rsid w:val="000B7487"/>
    <w:rsid w:val="000C073C"/>
    <w:rsid w:val="000C3FC6"/>
    <w:rsid w:val="000C459C"/>
    <w:rsid w:val="000D04AC"/>
    <w:rsid w:val="000D596C"/>
    <w:rsid w:val="000E0B05"/>
    <w:rsid w:val="000E719A"/>
    <w:rsid w:val="000F1807"/>
    <w:rsid w:val="000F2FAC"/>
    <w:rsid w:val="0010120E"/>
    <w:rsid w:val="00101512"/>
    <w:rsid w:val="00101E08"/>
    <w:rsid w:val="001037C5"/>
    <w:rsid w:val="00103A33"/>
    <w:rsid w:val="00107C6D"/>
    <w:rsid w:val="00107D40"/>
    <w:rsid w:val="00123D36"/>
    <w:rsid w:val="0013567A"/>
    <w:rsid w:val="00135F29"/>
    <w:rsid w:val="00137087"/>
    <w:rsid w:val="00144D45"/>
    <w:rsid w:val="001476B3"/>
    <w:rsid w:val="00150694"/>
    <w:rsid w:val="00150AF6"/>
    <w:rsid w:val="00153064"/>
    <w:rsid w:val="00156115"/>
    <w:rsid w:val="00160B09"/>
    <w:rsid w:val="0016385B"/>
    <w:rsid w:val="00163AB6"/>
    <w:rsid w:val="0016785C"/>
    <w:rsid w:val="00171C7D"/>
    <w:rsid w:val="0017523A"/>
    <w:rsid w:val="00176605"/>
    <w:rsid w:val="00176DCE"/>
    <w:rsid w:val="001778D5"/>
    <w:rsid w:val="00181E89"/>
    <w:rsid w:val="001822E3"/>
    <w:rsid w:val="001916B1"/>
    <w:rsid w:val="00194AD4"/>
    <w:rsid w:val="001A0112"/>
    <w:rsid w:val="001A0A56"/>
    <w:rsid w:val="001B091C"/>
    <w:rsid w:val="001B0D6B"/>
    <w:rsid w:val="001B1A9B"/>
    <w:rsid w:val="001B219E"/>
    <w:rsid w:val="001B3331"/>
    <w:rsid w:val="001B40BF"/>
    <w:rsid w:val="001B499D"/>
    <w:rsid w:val="001B62C5"/>
    <w:rsid w:val="001C0912"/>
    <w:rsid w:val="001C2584"/>
    <w:rsid w:val="001C47DA"/>
    <w:rsid w:val="001C67D5"/>
    <w:rsid w:val="001D1A87"/>
    <w:rsid w:val="001D1B8F"/>
    <w:rsid w:val="001E11AC"/>
    <w:rsid w:val="001E25F3"/>
    <w:rsid w:val="001E3C4D"/>
    <w:rsid w:val="001E7443"/>
    <w:rsid w:val="001F3F7C"/>
    <w:rsid w:val="001F6AC8"/>
    <w:rsid w:val="001F7F39"/>
    <w:rsid w:val="00200B14"/>
    <w:rsid w:val="00200EEC"/>
    <w:rsid w:val="002039A9"/>
    <w:rsid w:val="002132BE"/>
    <w:rsid w:val="00216363"/>
    <w:rsid w:val="00216A56"/>
    <w:rsid w:val="002226D5"/>
    <w:rsid w:val="00223DC6"/>
    <w:rsid w:val="0022506D"/>
    <w:rsid w:val="00235F0B"/>
    <w:rsid w:val="00237B83"/>
    <w:rsid w:val="00241E1A"/>
    <w:rsid w:val="00245003"/>
    <w:rsid w:val="00250759"/>
    <w:rsid w:val="0025075A"/>
    <w:rsid w:val="00252231"/>
    <w:rsid w:val="002568B1"/>
    <w:rsid w:val="00256EE6"/>
    <w:rsid w:val="00265B95"/>
    <w:rsid w:val="002720E6"/>
    <w:rsid w:val="002736E6"/>
    <w:rsid w:val="00280829"/>
    <w:rsid w:val="00282179"/>
    <w:rsid w:val="00282658"/>
    <w:rsid w:val="002833AA"/>
    <w:rsid w:val="00283B79"/>
    <w:rsid w:val="002851F0"/>
    <w:rsid w:val="00285AC6"/>
    <w:rsid w:val="0028789E"/>
    <w:rsid w:val="00291F4D"/>
    <w:rsid w:val="00292B65"/>
    <w:rsid w:val="00293F63"/>
    <w:rsid w:val="002975A1"/>
    <w:rsid w:val="00297FE4"/>
    <w:rsid w:val="002B1BB7"/>
    <w:rsid w:val="002B205D"/>
    <w:rsid w:val="002B2CBE"/>
    <w:rsid w:val="002B408D"/>
    <w:rsid w:val="002B6A5E"/>
    <w:rsid w:val="002B789B"/>
    <w:rsid w:val="002C3864"/>
    <w:rsid w:val="002C4657"/>
    <w:rsid w:val="002C4D81"/>
    <w:rsid w:val="002D2B0B"/>
    <w:rsid w:val="002D414B"/>
    <w:rsid w:val="002D5C32"/>
    <w:rsid w:val="002D6FF0"/>
    <w:rsid w:val="002D71F9"/>
    <w:rsid w:val="002E03D4"/>
    <w:rsid w:val="002E62FF"/>
    <w:rsid w:val="002F3956"/>
    <w:rsid w:val="00303519"/>
    <w:rsid w:val="00306784"/>
    <w:rsid w:val="0030755C"/>
    <w:rsid w:val="00312A1A"/>
    <w:rsid w:val="00313557"/>
    <w:rsid w:val="00315019"/>
    <w:rsid w:val="003179D9"/>
    <w:rsid w:val="00317F54"/>
    <w:rsid w:val="00321793"/>
    <w:rsid w:val="00324882"/>
    <w:rsid w:val="00324E05"/>
    <w:rsid w:val="00330544"/>
    <w:rsid w:val="00334A7B"/>
    <w:rsid w:val="00335E8C"/>
    <w:rsid w:val="003374DC"/>
    <w:rsid w:val="00337ED0"/>
    <w:rsid w:val="00344DA1"/>
    <w:rsid w:val="00345BFA"/>
    <w:rsid w:val="0034795A"/>
    <w:rsid w:val="00350BF5"/>
    <w:rsid w:val="00351202"/>
    <w:rsid w:val="00352B69"/>
    <w:rsid w:val="003532CD"/>
    <w:rsid w:val="00354EEF"/>
    <w:rsid w:val="00355639"/>
    <w:rsid w:val="003569A8"/>
    <w:rsid w:val="00356CAB"/>
    <w:rsid w:val="00356D6B"/>
    <w:rsid w:val="00360018"/>
    <w:rsid w:val="0036203B"/>
    <w:rsid w:val="00366A8B"/>
    <w:rsid w:val="00372B45"/>
    <w:rsid w:val="003739F5"/>
    <w:rsid w:val="0037493B"/>
    <w:rsid w:val="00374C55"/>
    <w:rsid w:val="00374C72"/>
    <w:rsid w:val="003751E2"/>
    <w:rsid w:val="00377781"/>
    <w:rsid w:val="00380EE9"/>
    <w:rsid w:val="00381107"/>
    <w:rsid w:val="00383146"/>
    <w:rsid w:val="003870D0"/>
    <w:rsid w:val="00391307"/>
    <w:rsid w:val="003922D0"/>
    <w:rsid w:val="003A08D3"/>
    <w:rsid w:val="003A145A"/>
    <w:rsid w:val="003A1CC0"/>
    <w:rsid w:val="003A3DC6"/>
    <w:rsid w:val="003B5072"/>
    <w:rsid w:val="003C304C"/>
    <w:rsid w:val="003C41C3"/>
    <w:rsid w:val="003C6D4A"/>
    <w:rsid w:val="003C6D9F"/>
    <w:rsid w:val="003C77FE"/>
    <w:rsid w:val="003D0F22"/>
    <w:rsid w:val="003E2279"/>
    <w:rsid w:val="003E3405"/>
    <w:rsid w:val="003F62C8"/>
    <w:rsid w:val="003F6F4D"/>
    <w:rsid w:val="004024A1"/>
    <w:rsid w:val="00402D5B"/>
    <w:rsid w:val="00404EEA"/>
    <w:rsid w:val="00410876"/>
    <w:rsid w:val="0041142A"/>
    <w:rsid w:val="0041578A"/>
    <w:rsid w:val="004212B1"/>
    <w:rsid w:val="00421E53"/>
    <w:rsid w:val="004224CB"/>
    <w:rsid w:val="00425274"/>
    <w:rsid w:val="004254F8"/>
    <w:rsid w:val="0042609C"/>
    <w:rsid w:val="004263D0"/>
    <w:rsid w:val="0043187B"/>
    <w:rsid w:val="00432944"/>
    <w:rsid w:val="00432D0F"/>
    <w:rsid w:val="00433909"/>
    <w:rsid w:val="0043551C"/>
    <w:rsid w:val="004453CF"/>
    <w:rsid w:val="00446D45"/>
    <w:rsid w:val="004471E8"/>
    <w:rsid w:val="0045403C"/>
    <w:rsid w:val="004549E5"/>
    <w:rsid w:val="004560DD"/>
    <w:rsid w:val="00462D1F"/>
    <w:rsid w:val="004643A9"/>
    <w:rsid w:val="004658D9"/>
    <w:rsid w:val="0048061E"/>
    <w:rsid w:val="0048362D"/>
    <w:rsid w:val="00484EE4"/>
    <w:rsid w:val="004853D9"/>
    <w:rsid w:val="00487779"/>
    <w:rsid w:val="004A102C"/>
    <w:rsid w:val="004A3BDE"/>
    <w:rsid w:val="004B27BA"/>
    <w:rsid w:val="004C1C06"/>
    <w:rsid w:val="004C5310"/>
    <w:rsid w:val="004C549E"/>
    <w:rsid w:val="004C6246"/>
    <w:rsid w:val="004C77C8"/>
    <w:rsid w:val="004D18C4"/>
    <w:rsid w:val="004E19AE"/>
    <w:rsid w:val="004E3BDD"/>
    <w:rsid w:val="004E7949"/>
    <w:rsid w:val="004F1892"/>
    <w:rsid w:val="004F1D4F"/>
    <w:rsid w:val="004F1DB7"/>
    <w:rsid w:val="004F4917"/>
    <w:rsid w:val="004F5DCB"/>
    <w:rsid w:val="00500A4A"/>
    <w:rsid w:val="00501BF1"/>
    <w:rsid w:val="00502CDA"/>
    <w:rsid w:val="00502FC0"/>
    <w:rsid w:val="00504E13"/>
    <w:rsid w:val="005108DC"/>
    <w:rsid w:val="00512CF9"/>
    <w:rsid w:val="00513393"/>
    <w:rsid w:val="00514BA0"/>
    <w:rsid w:val="00517709"/>
    <w:rsid w:val="00517DA0"/>
    <w:rsid w:val="005232C5"/>
    <w:rsid w:val="00531B90"/>
    <w:rsid w:val="00537B6B"/>
    <w:rsid w:val="0054147B"/>
    <w:rsid w:val="00543CA3"/>
    <w:rsid w:val="0054425E"/>
    <w:rsid w:val="005470EB"/>
    <w:rsid w:val="00564D94"/>
    <w:rsid w:val="005743EF"/>
    <w:rsid w:val="00574912"/>
    <w:rsid w:val="005767F1"/>
    <w:rsid w:val="00582539"/>
    <w:rsid w:val="005910EF"/>
    <w:rsid w:val="005920B3"/>
    <w:rsid w:val="00593049"/>
    <w:rsid w:val="00593491"/>
    <w:rsid w:val="00593BC6"/>
    <w:rsid w:val="00597A24"/>
    <w:rsid w:val="005A39A4"/>
    <w:rsid w:val="005A6E3C"/>
    <w:rsid w:val="005B09AA"/>
    <w:rsid w:val="005B1A9C"/>
    <w:rsid w:val="005B2A14"/>
    <w:rsid w:val="005B34B8"/>
    <w:rsid w:val="005C0699"/>
    <w:rsid w:val="005C2D5C"/>
    <w:rsid w:val="005C463C"/>
    <w:rsid w:val="005C5EA8"/>
    <w:rsid w:val="005D31D9"/>
    <w:rsid w:val="005D4C18"/>
    <w:rsid w:val="005D4D94"/>
    <w:rsid w:val="005D5F91"/>
    <w:rsid w:val="005E2893"/>
    <w:rsid w:val="005E529A"/>
    <w:rsid w:val="005F5CEB"/>
    <w:rsid w:val="006027E8"/>
    <w:rsid w:val="00603DC4"/>
    <w:rsid w:val="00612513"/>
    <w:rsid w:val="006145D6"/>
    <w:rsid w:val="006220A8"/>
    <w:rsid w:val="00623F23"/>
    <w:rsid w:val="006278D9"/>
    <w:rsid w:val="006302D4"/>
    <w:rsid w:val="00632C6E"/>
    <w:rsid w:val="00635F0F"/>
    <w:rsid w:val="006526AA"/>
    <w:rsid w:val="00653AB1"/>
    <w:rsid w:val="0065477E"/>
    <w:rsid w:val="0066256A"/>
    <w:rsid w:val="0066346E"/>
    <w:rsid w:val="006649AE"/>
    <w:rsid w:val="0066576D"/>
    <w:rsid w:val="006661A3"/>
    <w:rsid w:val="0066697F"/>
    <w:rsid w:val="00670E3B"/>
    <w:rsid w:val="006715F1"/>
    <w:rsid w:val="00673C90"/>
    <w:rsid w:val="006750ED"/>
    <w:rsid w:val="00676E57"/>
    <w:rsid w:val="006807E4"/>
    <w:rsid w:val="00682594"/>
    <w:rsid w:val="00682856"/>
    <w:rsid w:val="00687651"/>
    <w:rsid w:val="00695BA5"/>
    <w:rsid w:val="00697886"/>
    <w:rsid w:val="006A053E"/>
    <w:rsid w:val="006A4357"/>
    <w:rsid w:val="006A5C9F"/>
    <w:rsid w:val="006A62E4"/>
    <w:rsid w:val="006B0EAA"/>
    <w:rsid w:val="006B1B43"/>
    <w:rsid w:val="006B2DC8"/>
    <w:rsid w:val="006B53E0"/>
    <w:rsid w:val="006C38B9"/>
    <w:rsid w:val="006C52B7"/>
    <w:rsid w:val="006C564E"/>
    <w:rsid w:val="006D1093"/>
    <w:rsid w:val="006D2DCE"/>
    <w:rsid w:val="006D32F9"/>
    <w:rsid w:val="006D4412"/>
    <w:rsid w:val="006D44C4"/>
    <w:rsid w:val="006D54EF"/>
    <w:rsid w:val="006E26DE"/>
    <w:rsid w:val="006E2CC8"/>
    <w:rsid w:val="006F0A8B"/>
    <w:rsid w:val="006F0C93"/>
    <w:rsid w:val="006F6133"/>
    <w:rsid w:val="006F75C2"/>
    <w:rsid w:val="00702EC7"/>
    <w:rsid w:val="0070608E"/>
    <w:rsid w:val="00717AEC"/>
    <w:rsid w:val="00721BF7"/>
    <w:rsid w:val="007272F6"/>
    <w:rsid w:val="00730755"/>
    <w:rsid w:val="00732394"/>
    <w:rsid w:val="007423C1"/>
    <w:rsid w:val="00750E1F"/>
    <w:rsid w:val="00751027"/>
    <w:rsid w:val="00751A26"/>
    <w:rsid w:val="00751B1F"/>
    <w:rsid w:val="00752758"/>
    <w:rsid w:val="0075319B"/>
    <w:rsid w:val="0075357B"/>
    <w:rsid w:val="00753D68"/>
    <w:rsid w:val="00754ECE"/>
    <w:rsid w:val="00760250"/>
    <w:rsid w:val="00760D7D"/>
    <w:rsid w:val="00771475"/>
    <w:rsid w:val="00771E21"/>
    <w:rsid w:val="00773587"/>
    <w:rsid w:val="00774580"/>
    <w:rsid w:val="0077462F"/>
    <w:rsid w:val="00774F4B"/>
    <w:rsid w:val="007765A1"/>
    <w:rsid w:val="0078782F"/>
    <w:rsid w:val="00791C97"/>
    <w:rsid w:val="007928D6"/>
    <w:rsid w:val="007979FC"/>
    <w:rsid w:val="007A0245"/>
    <w:rsid w:val="007A255D"/>
    <w:rsid w:val="007A3496"/>
    <w:rsid w:val="007A5612"/>
    <w:rsid w:val="007B05E5"/>
    <w:rsid w:val="007B18DF"/>
    <w:rsid w:val="007C4242"/>
    <w:rsid w:val="007D0F47"/>
    <w:rsid w:val="007D1018"/>
    <w:rsid w:val="007D1A62"/>
    <w:rsid w:val="007D64BB"/>
    <w:rsid w:val="007D682C"/>
    <w:rsid w:val="007E0D57"/>
    <w:rsid w:val="007E1C66"/>
    <w:rsid w:val="007E7B26"/>
    <w:rsid w:val="007F0C57"/>
    <w:rsid w:val="007F5ECD"/>
    <w:rsid w:val="007F6BF8"/>
    <w:rsid w:val="00800EF4"/>
    <w:rsid w:val="008038EE"/>
    <w:rsid w:val="008063E4"/>
    <w:rsid w:val="00812E20"/>
    <w:rsid w:val="008168CB"/>
    <w:rsid w:val="008232D0"/>
    <w:rsid w:val="00824A5E"/>
    <w:rsid w:val="0082646F"/>
    <w:rsid w:val="00831053"/>
    <w:rsid w:val="00831432"/>
    <w:rsid w:val="00831D0F"/>
    <w:rsid w:val="00834494"/>
    <w:rsid w:val="0083495F"/>
    <w:rsid w:val="008351A1"/>
    <w:rsid w:val="00841FD2"/>
    <w:rsid w:val="00843616"/>
    <w:rsid w:val="00847347"/>
    <w:rsid w:val="00854069"/>
    <w:rsid w:val="008545C8"/>
    <w:rsid w:val="00856683"/>
    <w:rsid w:val="0085781B"/>
    <w:rsid w:val="0085782E"/>
    <w:rsid w:val="00865A24"/>
    <w:rsid w:val="008736AC"/>
    <w:rsid w:val="00874469"/>
    <w:rsid w:val="00880FEA"/>
    <w:rsid w:val="00881FDE"/>
    <w:rsid w:val="008822A9"/>
    <w:rsid w:val="00884C0E"/>
    <w:rsid w:val="00885C98"/>
    <w:rsid w:val="00887160"/>
    <w:rsid w:val="0088782C"/>
    <w:rsid w:val="008905C8"/>
    <w:rsid w:val="00892BE4"/>
    <w:rsid w:val="008932C3"/>
    <w:rsid w:val="008A5AC2"/>
    <w:rsid w:val="008B18D6"/>
    <w:rsid w:val="008B5E02"/>
    <w:rsid w:val="008C4AEE"/>
    <w:rsid w:val="008C5B85"/>
    <w:rsid w:val="008C6853"/>
    <w:rsid w:val="008C7362"/>
    <w:rsid w:val="008C7A73"/>
    <w:rsid w:val="008D1350"/>
    <w:rsid w:val="008D385F"/>
    <w:rsid w:val="008D738E"/>
    <w:rsid w:val="008E059F"/>
    <w:rsid w:val="008E25A1"/>
    <w:rsid w:val="008F24D4"/>
    <w:rsid w:val="008F75CA"/>
    <w:rsid w:val="008F7705"/>
    <w:rsid w:val="00900308"/>
    <w:rsid w:val="0090151C"/>
    <w:rsid w:val="009060F3"/>
    <w:rsid w:val="0090776F"/>
    <w:rsid w:val="00912146"/>
    <w:rsid w:val="0091278F"/>
    <w:rsid w:val="009146A8"/>
    <w:rsid w:val="00914C94"/>
    <w:rsid w:val="00916D6D"/>
    <w:rsid w:val="00917A85"/>
    <w:rsid w:val="009208C5"/>
    <w:rsid w:val="00921EB2"/>
    <w:rsid w:val="00926E5F"/>
    <w:rsid w:val="009311D3"/>
    <w:rsid w:val="00931B17"/>
    <w:rsid w:val="00942C84"/>
    <w:rsid w:val="00942D72"/>
    <w:rsid w:val="00945E06"/>
    <w:rsid w:val="00952DD1"/>
    <w:rsid w:val="00952FE9"/>
    <w:rsid w:val="009538F3"/>
    <w:rsid w:val="00954944"/>
    <w:rsid w:val="00957E1E"/>
    <w:rsid w:val="00960ADF"/>
    <w:rsid w:val="009673A3"/>
    <w:rsid w:val="0097025D"/>
    <w:rsid w:val="00970A4C"/>
    <w:rsid w:val="009734B7"/>
    <w:rsid w:val="00973C3A"/>
    <w:rsid w:val="00981B75"/>
    <w:rsid w:val="00985FD3"/>
    <w:rsid w:val="00985FD9"/>
    <w:rsid w:val="009875D5"/>
    <w:rsid w:val="00992ED4"/>
    <w:rsid w:val="009A2A2A"/>
    <w:rsid w:val="009B28AF"/>
    <w:rsid w:val="009B3F87"/>
    <w:rsid w:val="009B64C8"/>
    <w:rsid w:val="009B6CDB"/>
    <w:rsid w:val="009B76FE"/>
    <w:rsid w:val="009C14E9"/>
    <w:rsid w:val="009C343A"/>
    <w:rsid w:val="009C7634"/>
    <w:rsid w:val="009C7682"/>
    <w:rsid w:val="009D52F7"/>
    <w:rsid w:val="009D5716"/>
    <w:rsid w:val="009F02ED"/>
    <w:rsid w:val="009F05E2"/>
    <w:rsid w:val="009F2FE4"/>
    <w:rsid w:val="009F31E4"/>
    <w:rsid w:val="00A06DAD"/>
    <w:rsid w:val="00A124EA"/>
    <w:rsid w:val="00A13217"/>
    <w:rsid w:val="00A17CDE"/>
    <w:rsid w:val="00A21BD7"/>
    <w:rsid w:val="00A2515F"/>
    <w:rsid w:val="00A26CBC"/>
    <w:rsid w:val="00A31EEC"/>
    <w:rsid w:val="00A351C7"/>
    <w:rsid w:val="00A4001C"/>
    <w:rsid w:val="00A44858"/>
    <w:rsid w:val="00A45CA8"/>
    <w:rsid w:val="00A45D70"/>
    <w:rsid w:val="00A46749"/>
    <w:rsid w:val="00A47BC5"/>
    <w:rsid w:val="00A54E14"/>
    <w:rsid w:val="00A5600C"/>
    <w:rsid w:val="00A579C7"/>
    <w:rsid w:val="00A6217B"/>
    <w:rsid w:val="00A657D8"/>
    <w:rsid w:val="00A671E2"/>
    <w:rsid w:val="00A673E2"/>
    <w:rsid w:val="00A7099F"/>
    <w:rsid w:val="00A71DAF"/>
    <w:rsid w:val="00A72D58"/>
    <w:rsid w:val="00A7325E"/>
    <w:rsid w:val="00A733C3"/>
    <w:rsid w:val="00A80750"/>
    <w:rsid w:val="00A83143"/>
    <w:rsid w:val="00A83C26"/>
    <w:rsid w:val="00A846B9"/>
    <w:rsid w:val="00A912D4"/>
    <w:rsid w:val="00AA129C"/>
    <w:rsid w:val="00AA2925"/>
    <w:rsid w:val="00AA346F"/>
    <w:rsid w:val="00AB62A1"/>
    <w:rsid w:val="00AC074B"/>
    <w:rsid w:val="00AC2959"/>
    <w:rsid w:val="00AC3B89"/>
    <w:rsid w:val="00AD0115"/>
    <w:rsid w:val="00AD293E"/>
    <w:rsid w:val="00AD2A1B"/>
    <w:rsid w:val="00AD2BAD"/>
    <w:rsid w:val="00AD67BC"/>
    <w:rsid w:val="00AD79B2"/>
    <w:rsid w:val="00AE39FD"/>
    <w:rsid w:val="00AE3A48"/>
    <w:rsid w:val="00AE422C"/>
    <w:rsid w:val="00AE78BE"/>
    <w:rsid w:val="00AF1F70"/>
    <w:rsid w:val="00AF341C"/>
    <w:rsid w:val="00AF3766"/>
    <w:rsid w:val="00AF4C84"/>
    <w:rsid w:val="00B05D1B"/>
    <w:rsid w:val="00B06159"/>
    <w:rsid w:val="00B10907"/>
    <w:rsid w:val="00B278AA"/>
    <w:rsid w:val="00B30FC8"/>
    <w:rsid w:val="00B325BD"/>
    <w:rsid w:val="00B32EF3"/>
    <w:rsid w:val="00B37222"/>
    <w:rsid w:val="00B44685"/>
    <w:rsid w:val="00B50C20"/>
    <w:rsid w:val="00B727F5"/>
    <w:rsid w:val="00B76021"/>
    <w:rsid w:val="00B80464"/>
    <w:rsid w:val="00B81F79"/>
    <w:rsid w:val="00B84513"/>
    <w:rsid w:val="00B85C6A"/>
    <w:rsid w:val="00B866C4"/>
    <w:rsid w:val="00B90BC8"/>
    <w:rsid w:val="00B92E62"/>
    <w:rsid w:val="00B93C7B"/>
    <w:rsid w:val="00BA3F0A"/>
    <w:rsid w:val="00BB0671"/>
    <w:rsid w:val="00BB1DBC"/>
    <w:rsid w:val="00BB7AC7"/>
    <w:rsid w:val="00BC02B4"/>
    <w:rsid w:val="00BC03F4"/>
    <w:rsid w:val="00BC0D91"/>
    <w:rsid w:val="00BC45F4"/>
    <w:rsid w:val="00BC5E04"/>
    <w:rsid w:val="00BD17FA"/>
    <w:rsid w:val="00BD3D8C"/>
    <w:rsid w:val="00BD7645"/>
    <w:rsid w:val="00BD768A"/>
    <w:rsid w:val="00BE47EE"/>
    <w:rsid w:val="00BE59AB"/>
    <w:rsid w:val="00BF223E"/>
    <w:rsid w:val="00BF28E6"/>
    <w:rsid w:val="00BF2E77"/>
    <w:rsid w:val="00BF2EE6"/>
    <w:rsid w:val="00C040C5"/>
    <w:rsid w:val="00C04D4E"/>
    <w:rsid w:val="00C1603C"/>
    <w:rsid w:val="00C17796"/>
    <w:rsid w:val="00C227A7"/>
    <w:rsid w:val="00C2411F"/>
    <w:rsid w:val="00C265B9"/>
    <w:rsid w:val="00C272B3"/>
    <w:rsid w:val="00C33065"/>
    <w:rsid w:val="00C33347"/>
    <w:rsid w:val="00C37BC6"/>
    <w:rsid w:val="00C43B51"/>
    <w:rsid w:val="00C44616"/>
    <w:rsid w:val="00C447C1"/>
    <w:rsid w:val="00C45B31"/>
    <w:rsid w:val="00C52679"/>
    <w:rsid w:val="00C53005"/>
    <w:rsid w:val="00C5704C"/>
    <w:rsid w:val="00C60FE4"/>
    <w:rsid w:val="00C64A32"/>
    <w:rsid w:val="00C652F4"/>
    <w:rsid w:val="00C72E1D"/>
    <w:rsid w:val="00C828CB"/>
    <w:rsid w:val="00C964D2"/>
    <w:rsid w:val="00C974A6"/>
    <w:rsid w:val="00CB1D03"/>
    <w:rsid w:val="00CB1F06"/>
    <w:rsid w:val="00CB6539"/>
    <w:rsid w:val="00CC3EAA"/>
    <w:rsid w:val="00CC448A"/>
    <w:rsid w:val="00CD0634"/>
    <w:rsid w:val="00CD4491"/>
    <w:rsid w:val="00CD5CB1"/>
    <w:rsid w:val="00CD64E5"/>
    <w:rsid w:val="00CE441B"/>
    <w:rsid w:val="00CE5FAC"/>
    <w:rsid w:val="00CF7681"/>
    <w:rsid w:val="00D01BF4"/>
    <w:rsid w:val="00D02E6D"/>
    <w:rsid w:val="00D0325F"/>
    <w:rsid w:val="00D043FB"/>
    <w:rsid w:val="00D07E8E"/>
    <w:rsid w:val="00D11482"/>
    <w:rsid w:val="00D149B0"/>
    <w:rsid w:val="00D214BE"/>
    <w:rsid w:val="00D23514"/>
    <w:rsid w:val="00D24411"/>
    <w:rsid w:val="00D27607"/>
    <w:rsid w:val="00D330BF"/>
    <w:rsid w:val="00D33768"/>
    <w:rsid w:val="00D40D38"/>
    <w:rsid w:val="00D421F5"/>
    <w:rsid w:val="00D4266D"/>
    <w:rsid w:val="00D43548"/>
    <w:rsid w:val="00D43C12"/>
    <w:rsid w:val="00D56141"/>
    <w:rsid w:val="00D628C3"/>
    <w:rsid w:val="00D64A22"/>
    <w:rsid w:val="00D66CFA"/>
    <w:rsid w:val="00D72FF4"/>
    <w:rsid w:val="00D73D00"/>
    <w:rsid w:val="00D85496"/>
    <w:rsid w:val="00D8556A"/>
    <w:rsid w:val="00D86371"/>
    <w:rsid w:val="00D87BE4"/>
    <w:rsid w:val="00D9095B"/>
    <w:rsid w:val="00D975DA"/>
    <w:rsid w:val="00DA2268"/>
    <w:rsid w:val="00DA5F8B"/>
    <w:rsid w:val="00DB0C7D"/>
    <w:rsid w:val="00DB6728"/>
    <w:rsid w:val="00DB6EE3"/>
    <w:rsid w:val="00DC27B1"/>
    <w:rsid w:val="00DC4AB8"/>
    <w:rsid w:val="00DD3135"/>
    <w:rsid w:val="00DD6241"/>
    <w:rsid w:val="00DD6554"/>
    <w:rsid w:val="00DE4B2F"/>
    <w:rsid w:val="00DF63C6"/>
    <w:rsid w:val="00E01BA6"/>
    <w:rsid w:val="00E06ACC"/>
    <w:rsid w:val="00E07726"/>
    <w:rsid w:val="00E110AE"/>
    <w:rsid w:val="00E122D5"/>
    <w:rsid w:val="00E14C1D"/>
    <w:rsid w:val="00E1573C"/>
    <w:rsid w:val="00E17816"/>
    <w:rsid w:val="00E227BE"/>
    <w:rsid w:val="00E252DB"/>
    <w:rsid w:val="00E25778"/>
    <w:rsid w:val="00E34637"/>
    <w:rsid w:val="00E408B7"/>
    <w:rsid w:val="00E42B2E"/>
    <w:rsid w:val="00E607B6"/>
    <w:rsid w:val="00E642FB"/>
    <w:rsid w:val="00E64624"/>
    <w:rsid w:val="00E65B67"/>
    <w:rsid w:val="00E72329"/>
    <w:rsid w:val="00E730EE"/>
    <w:rsid w:val="00E73894"/>
    <w:rsid w:val="00E75E9B"/>
    <w:rsid w:val="00E807A3"/>
    <w:rsid w:val="00E86E0E"/>
    <w:rsid w:val="00E90ACF"/>
    <w:rsid w:val="00E9221D"/>
    <w:rsid w:val="00E92548"/>
    <w:rsid w:val="00E94B4F"/>
    <w:rsid w:val="00E95998"/>
    <w:rsid w:val="00EA19F9"/>
    <w:rsid w:val="00EA30E4"/>
    <w:rsid w:val="00EA3A10"/>
    <w:rsid w:val="00EA5C54"/>
    <w:rsid w:val="00EA5EDA"/>
    <w:rsid w:val="00EA61FE"/>
    <w:rsid w:val="00EA7074"/>
    <w:rsid w:val="00EC131F"/>
    <w:rsid w:val="00EC20D1"/>
    <w:rsid w:val="00EC3E5D"/>
    <w:rsid w:val="00EC6A97"/>
    <w:rsid w:val="00ED0DBE"/>
    <w:rsid w:val="00ED1CDE"/>
    <w:rsid w:val="00ED276F"/>
    <w:rsid w:val="00ED342A"/>
    <w:rsid w:val="00ED62D7"/>
    <w:rsid w:val="00ED67C4"/>
    <w:rsid w:val="00EE3156"/>
    <w:rsid w:val="00EE4609"/>
    <w:rsid w:val="00EE4C76"/>
    <w:rsid w:val="00EE7631"/>
    <w:rsid w:val="00EF1E57"/>
    <w:rsid w:val="00EF5133"/>
    <w:rsid w:val="00EF5CB6"/>
    <w:rsid w:val="00EF5E9A"/>
    <w:rsid w:val="00EF6302"/>
    <w:rsid w:val="00F00491"/>
    <w:rsid w:val="00F017CF"/>
    <w:rsid w:val="00F01C16"/>
    <w:rsid w:val="00F06D9D"/>
    <w:rsid w:val="00F209E7"/>
    <w:rsid w:val="00F256CA"/>
    <w:rsid w:val="00F305BF"/>
    <w:rsid w:val="00F34DFC"/>
    <w:rsid w:val="00F364CF"/>
    <w:rsid w:val="00F41382"/>
    <w:rsid w:val="00F55952"/>
    <w:rsid w:val="00F56090"/>
    <w:rsid w:val="00F61DE5"/>
    <w:rsid w:val="00F62CE2"/>
    <w:rsid w:val="00F71EAA"/>
    <w:rsid w:val="00F73AE2"/>
    <w:rsid w:val="00F769EC"/>
    <w:rsid w:val="00F80012"/>
    <w:rsid w:val="00F80147"/>
    <w:rsid w:val="00F808C2"/>
    <w:rsid w:val="00F81D1E"/>
    <w:rsid w:val="00F8233F"/>
    <w:rsid w:val="00F82427"/>
    <w:rsid w:val="00F84EEC"/>
    <w:rsid w:val="00F879F6"/>
    <w:rsid w:val="00F92279"/>
    <w:rsid w:val="00F95336"/>
    <w:rsid w:val="00F95A82"/>
    <w:rsid w:val="00F95CB3"/>
    <w:rsid w:val="00FA534F"/>
    <w:rsid w:val="00FA689F"/>
    <w:rsid w:val="00FA68E8"/>
    <w:rsid w:val="00FA72FE"/>
    <w:rsid w:val="00FB0894"/>
    <w:rsid w:val="00FB1A36"/>
    <w:rsid w:val="00FC095F"/>
    <w:rsid w:val="00FC1F01"/>
    <w:rsid w:val="00FC36F3"/>
    <w:rsid w:val="00FC4AC1"/>
    <w:rsid w:val="00FC64F7"/>
    <w:rsid w:val="00FC6C02"/>
    <w:rsid w:val="00FC7DE6"/>
    <w:rsid w:val="00FD0B44"/>
    <w:rsid w:val="00FD1313"/>
    <w:rsid w:val="00FD1B08"/>
    <w:rsid w:val="00FD1D93"/>
    <w:rsid w:val="00FD2FCF"/>
    <w:rsid w:val="00FD375A"/>
    <w:rsid w:val="00FE2B96"/>
    <w:rsid w:val="00FE32BE"/>
    <w:rsid w:val="00FE6D0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84C24"/>
  <w15:docId w15:val="{BB74E935-1C24-44C5-B7CD-D51928A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rsid w:val="00CE5FAC"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rsid w:val="00CE5FAC"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rsid w:val="00CE5FAC"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CE5FAC"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rsid w:val="00CE5FAC"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B061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6159"/>
    <w:rPr>
      <w:bCs/>
    </w:rPr>
  </w:style>
  <w:style w:type="character" w:styleId="Odwoanieprzypisukocowego">
    <w:name w:val="endnote reference"/>
    <w:basedOn w:val="Domylnaczcionkaakapitu"/>
    <w:semiHidden/>
    <w:unhideWhenUsed/>
    <w:rsid w:val="00B06159"/>
    <w:rPr>
      <w:vertAlign w:val="superscript"/>
    </w:rPr>
  </w:style>
  <w:style w:type="paragraph" w:styleId="Poprawka">
    <w:name w:val="Revision"/>
    <w:hidden/>
    <w:uiPriority w:val="99"/>
    <w:semiHidden/>
    <w:rsid w:val="00101512"/>
    <w:rPr>
      <w:bCs/>
      <w:sz w:val="26"/>
      <w:szCs w:val="24"/>
    </w:rPr>
  </w:style>
  <w:style w:type="character" w:styleId="Tekstzastpczy">
    <w:name w:val="Placeholder Text"/>
    <w:basedOn w:val="Domylnaczcionkaakapitu"/>
    <w:uiPriority w:val="99"/>
    <w:semiHidden/>
    <w:rsid w:val="009F05E2"/>
    <w:rPr>
      <w:color w:val="808080"/>
    </w:rPr>
  </w:style>
  <w:style w:type="paragraph" w:customStyle="1" w:styleId="STYLNUMER">
    <w:name w:val="STYL NUMER"/>
    <w:basedOn w:val="Normalny"/>
    <w:rsid w:val="001B091C"/>
    <w:pPr>
      <w:numPr>
        <w:numId w:val="38"/>
      </w:numPr>
      <w:autoSpaceDE w:val="0"/>
      <w:autoSpaceDN w:val="0"/>
      <w:adjustRightInd w:val="0"/>
      <w:spacing w:before="120"/>
      <w:jc w:val="both"/>
    </w:pPr>
    <w:rPr>
      <w:rFonts w:asciiTheme="minorHAnsi" w:hAnsiTheme="minorHAnsi"/>
      <w:bCs w:val="0"/>
      <w:sz w:val="22"/>
      <w:szCs w:val="20"/>
    </w:rPr>
  </w:style>
  <w:style w:type="paragraph" w:customStyle="1" w:styleId="StylSTYLNUMERPierwszywiersz0cm">
    <w:name w:val="Styl STYL NUMER + Pierwszy wiersz:  0 cm"/>
    <w:basedOn w:val="STYLNUMER"/>
    <w:qFormat/>
    <w:rsid w:val="001B091C"/>
  </w:style>
  <w:style w:type="paragraph" w:styleId="Tekstpodstawowy">
    <w:name w:val="Body Text"/>
    <w:basedOn w:val="Normalny"/>
    <w:link w:val="TekstpodstawowyZnak"/>
    <w:rsid w:val="007272F6"/>
    <w:pPr>
      <w:keepLines/>
      <w:jc w:val="both"/>
    </w:pPr>
    <w:rPr>
      <w:rFonts w:ascii="Verdana" w:hAnsi="Verdana"/>
      <w:bCs w:val="0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72F6"/>
    <w:rPr>
      <w:rFonts w:ascii="Verdana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37E428A194BFCB7D0A8E65184E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AC05C-43C5-46BD-8395-1995DC7657CC}"/>
      </w:docPartPr>
      <w:docPartBody>
        <w:p w:rsidR="00A5164F" w:rsidRDefault="00F835DE" w:rsidP="00F835DE">
          <w:pPr>
            <w:pStyle w:val="E7637E428A194BFCB7D0A8E65184E2A56"/>
          </w:pPr>
          <w:r w:rsidRPr="008905C8">
            <w:rPr>
              <w:rFonts w:asciiTheme="minorHAnsi" w:hAnsiTheme="minorHAnsi"/>
              <w:sz w:val="22"/>
              <w:szCs w:val="22"/>
            </w:rPr>
            <w:t>………………………………………………………………</w:t>
          </w:r>
          <w:r>
            <w:rPr>
              <w:rFonts w:asciiTheme="minorHAnsi" w:hAnsiTheme="minorHAnsi"/>
              <w:sz w:val="22"/>
              <w:szCs w:val="22"/>
            </w:rPr>
            <w:t>……..</w:t>
          </w:r>
          <w:r w:rsidRPr="008905C8">
            <w:rPr>
              <w:rFonts w:asciiTheme="minorHAnsi" w:hAnsiTheme="minorHAnsi"/>
              <w:sz w:val="22"/>
              <w:szCs w:val="22"/>
            </w:rPr>
            <w:t>……………</w:t>
          </w:r>
        </w:p>
      </w:docPartBody>
    </w:docPart>
    <w:docPart>
      <w:docPartPr>
        <w:name w:val="8153F46337B343CDB9AFCC3CA4EAD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BE428-CC39-4B4A-9A01-E596ACED0B50}"/>
      </w:docPartPr>
      <w:docPartBody>
        <w:p w:rsidR="00A5164F" w:rsidRDefault="00F835DE" w:rsidP="00F835DE">
          <w:pPr>
            <w:pStyle w:val="8153F46337B343CDB9AFCC3CA4EAD2114"/>
          </w:pP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……………………………………………………………………………..…...</w:t>
          </w:r>
        </w:p>
      </w:docPartBody>
    </w:docPart>
    <w:docPart>
      <w:docPartPr>
        <w:name w:val="602117EA924F45EDB504CF98752ED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CB01D-A9BC-42F2-9899-8986EB514DE0}"/>
      </w:docPartPr>
      <w:docPartBody>
        <w:p w:rsidR="00A5164F" w:rsidRDefault="00F835DE" w:rsidP="00F835DE">
          <w:pPr>
            <w:pStyle w:val="602117EA924F45EDB504CF98752ED0AF3"/>
          </w:pPr>
          <w:r w:rsidRPr="007E1C66">
            <w:rPr>
              <w:rFonts w:asciiTheme="minorHAnsi" w:hAnsiTheme="minorHAnsi"/>
              <w:sz w:val="22"/>
              <w:szCs w:val="22"/>
            </w:rPr>
            <w:t>…………………</w:t>
          </w:r>
          <w:r>
            <w:rPr>
              <w:rFonts w:asciiTheme="minorHAnsi" w:hAnsiTheme="minorHAnsi"/>
              <w:sz w:val="22"/>
              <w:szCs w:val="22"/>
            </w:rPr>
            <w:t>..</w:t>
          </w:r>
          <w:r w:rsidRPr="007E1C66">
            <w:rPr>
              <w:rFonts w:asciiTheme="minorHAnsi" w:hAnsiTheme="minorHAnsi"/>
              <w:sz w:val="22"/>
              <w:szCs w:val="22"/>
            </w:rPr>
            <w:t>………………………………………………………………</w:t>
          </w:r>
        </w:p>
      </w:docPartBody>
    </w:docPart>
    <w:docPart>
      <w:docPartPr>
        <w:name w:val="161F10C995CE49C4A4B69DEB0855E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C1CBB-53BA-457A-B186-0F89FA27E538}"/>
      </w:docPartPr>
      <w:docPartBody>
        <w:p w:rsidR="00A5164F" w:rsidRDefault="00F835DE" w:rsidP="00F835DE">
          <w:pPr>
            <w:pStyle w:val="161F10C995CE49C4A4B69DEB0855EC9F"/>
          </w:pPr>
          <w:r>
            <w:rPr>
              <w:rFonts w:asciiTheme="minorHAnsi" w:hAnsiTheme="minorHAnsi"/>
              <w:sz w:val="22"/>
              <w:szCs w:val="22"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DE"/>
    <w:rsid w:val="00120D7F"/>
    <w:rsid w:val="00365B4B"/>
    <w:rsid w:val="003C374C"/>
    <w:rsid w:val="004604AB"/>
    <w:rsid w:val="005179E8"/>
    <w:rsid w:val="00633312"/>
    <w:rsid w:val="007559C0"/>
    <w:rsid w:val="007D1A1B"/>
    <w:rsid w:val="00976A8C"/>
    <w:rsid w:val="00A5164F"/>
    <w:rsid w:val="00AB73A2"/>
    <w:rsid w:val="00BB050B"/>
    <w:rsid w:val="00BB2A4E"/>
    <w:rsid w:val="00C622A9"/>
    <w:rsid w:val="00C828DF"/>
    <w:rsid w:val="00DB1687"/>
    <w:rsid w:val="00DE2ABA"/>
    <w:rsid w:val="00EA390B"/>
    <w:rsid w:val="00F835DE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5DE"/>
    <w:rPr>
      <w:color w:val="808080"/>
    </w:rPr>
  </w:style>
  <w:style w:type="paragraph" w:customStyle="1" w:styleId="8153F46337B343CDB9AFCC3CA4EAD2114">
    <w:name w:val="8153F46337B343CDB9AFCC3CA4EAD2114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E7637E428A194BFCB7D0A8E65184E2A56">
    <w:name w:val="E7637E428A194BFCB7D0A8E65184E2A56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602117EA924F45EDB504CF98752ED0AF3">
    <w:name w:val="602117EA924F45EDB504CF98752ED0AF3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161F10C995CE49C4A4B69DEB0855EC9F">
    <w:name w:val="161F10C995CE49C4A4B69DEB0855EC9F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A663-7DF6-4802-97FC-AE0EB1D7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Katarzyna Wąsik</cp:lastModifiedBy>
  <cp:revision>9</cp:revision>
  <cp:lastPrinted>2021-10-12T12:28:00Z</cp:lastPrinted>
  <dcterms:created xsi:type="dcterms:W3CDTF">2022-02-02T13:15:00Z</dcterms:created>
  <dcterms:modified xsi:type="dcterms:W3CDTF">2022-03-25T13:18:00Z</dcterms:modified>
</cp:coreProperties>
</file>